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95835B73B9CD4A2A986DB747FA068A36"/>
        </w:placeholder>
      </w:sdtPr>
      <w:sdtEndPr/>
      <w:sdtContent>
        <w:p w:rsidR="00215FB1" w:rsidRPr="00D274EE" w:rsidRDefault="00F252B2" w:rsidP="00D274EE">
          <w:pPr>
            <w:pStyle w:val="Heading1"/>
          </w:pPr>
          <w:r>
            <w:t>Pedestrian Safety Advisory Council</w:t>
          </w:r>
        </w:p>
      </w:sdtContent>
    </w:sdt>
    <w:sdt>
      <w:sdtPr>
        <w:alias w:val="Date"/>
        <w:tag w:val="Date"/>
        <w:id w:val="44967977"/>
        <w:placeholder>
          <w:docPart w:val="BE0E66C9A2F240F091F05DAB8BD3AB5D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B70D6A" w:rsidP="00E7243F">
          <w:pPr>
            <w:pStyle w:val="Heading2"/>
          </w:pPr>
          <w:r>
            <w:t>Meeting #6</w:t>
          </w:r>
        </w:p>
      </w:sdtContent>
    </w:sdt>
    <w:p w:rsidR="00215FB1" w:rsidRPr="00E7243F" w:rsidRDefault="00B70D6A" w:rsidP="00E7243F">
      <w:pPr>
        <w:pStyle w:val="Heading2"/>
      </w:pPr>
      <w:r>
        <w:t>September 28</w:t>
      </w:r>
      <w:r w:rsidR="00A03329">
        <w:t xml:space="preserve">, 2016 </w:t>
      </w:r>
      <w:r w:rsidR="00F252B2">
        <w:t>10:00 am</w:t>
      </w:r>
      <w:r w:rsidR="00215FB1" w:rsidRPr="00E7243F">
        <w:t xml:space="preserve"> – </w:t>
      </w:r>
      <w:r w:rsidR="00F252B2">
        <w:t>2:30 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388"/>
      </w:tblGrid>
      <w:tr w:rsidR="00D274EE">
        <w:trPr>
          <w:cantSplit/>
          <w:trHeight w:val="360"/>
        </w:trPr>
        <w:tc>
          <w:tcPr>
            <w:tcW w:w="1908" w:type="dxa"/>
          </w:tcPr>
          <w:p w:rsidR="00D274EE" w:rsidRPr="00D274EE" w:rsidRDefault="00A03329" w:rsidP="00F252B2">
            <w:pPr>
              <w:pStyle w:val="Heading3"/>
            </w:pPr>
            <w:r>
              <w:t>Invited</w:t>
            </w:r>
            <w:r w:rsidR="00D274EE" w:rsidRPr="00D274EE">
              <w:t>:</w:t>
            </w:r>
          </w:p>
        </w:tc>
        <w:tc>
          <w:tcPr>
            <w:tcW w:w="8388" w:type="dxa"/>
            <w:vAlign w:val="bottom"/>
          </w:tcPr>
          <w:p w:rsidR="00D274EE" w:rsidRPr="00F252B2" w:rsidRDefault="00F252B2" w:rsidP="00F252B2">
            <w:pPr>
              <w:pStyle w:val="PlainText"/>
              <w:rPr>
                <w:rFonts w:ascii="Arial Narrow" w:hAnsi="Arial Narrow" w:cs="Courier New"/>
              </w:rPr>
            </w:pPr>
            <w:r w:rsidRPr="00E91906">
              <w:rPr>
                <w:rFonts w:ascii="Arial Narrow" w:hAnsi="Arial Narrow" w:cs="Courier New"/>
              </w:rPr>
              <w:t xml:space="preserve">Alexander, Monica; Anderson, Marc; Baldwin, Shelly; Chang, </w:t>
            </w:r>
            <w:proofErr w:type="spellStart"/>
            <w:r w:rsidRPr="00E91906">
              <w:rPr>
                <w:rFonts w:ascii="Arial Narrow" w:hAnsi="Arial Narrow" w:cs="Courier New"/>
              </w:rPr>
              <w:t>Dongho</w:t>
            </w:r>
            <w:proofErr w:type="spellEnd"/>
            <w:r w:rsidRPr="00E91906">
              <w:rPr>
                <w:rFonts w:ascii="Arial Narrow" w:hAnsi="Arial Narrow" w:cs="Courier New"/>
              </w:rPr>
              <w:t xml:space="preserve">; </w:t>
            </w:r>
            <w:proofErr w:type="spellStart"/>
            <w:r w:rsidRPr="00E91906">
              <w:rPr>
                <w:rFonts w:ascii="Arial Narrow" w:hAnsi="Arial Narrow" w:cs="Courier New"/>
              </w:rPr>
              <w:t>Claybrooke</w:t>
            </w:r>
            <w:proofErr w:type="spellEnd"/>
            <w:r w:rsidRPr="00E91906">
              <w:rPr>
                <w:rFonts w:ascii="Arial Narrow" w:hAnsi="Arial Narrow" w:cs="Courier New"/>
              </w:rPr>
              <w:t>, Charlotte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D'Avignon, Aimee (DOH)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 Delgado, David </w:t>
            </w:r>
            <w:r>
              <w:rPr>
                <w:rFonts w:ascii="Arial Narrow" w:hAnsi="Arial Narrow" w:cs="Courier New"/>
              </w:rPr>
              <w:t xml:space="preserve">; </w:t>
            </w:r>
            <w:proofErr w:type="spellStart"/>
            <w:r w:rsidRPr="00E91906">
              <w:rPr>
                <w:rFonts w:ascii="Arial Narrow" w:hAnsi="Arial Narrow" w:cs="Courier New"/>
              </w:rPr>
              <w:t>Diekmann</w:t>
            </w:r>
            <w:proofErr w:type="spellEnd"/>
            <w:r w:rsidRPr="00E91906">
              <w:rPr>
                <w:rFonts w:ascii="Arial Narrow" w:hAnsi="Arial Narrow" w:cs="Courier New"/>
              </w:rPr>
              <w:t>, Joshua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Edwards, Eric </w:t>
            </w:r>
            <w:r>
              <w:rPr>
                <w:rFonts w:ascii="Arial Narrow" w:hAnsi="Arial Narrow" w:cs="Courier New"/>
              </w:rPr>
              <w:t xml:space="preserve">; </w:t>
            </w:r>
            <w:proofErr w:type="spellStart"/>
            <w:r w:rsidRPr="00E91906">
              <w:rPr>
                <w:rFonts w:ascii="Arial Narrow" w:hAnsi="Arial Narrow" w:cs="Courier New"/>
              </w:rPr>
              <w:t>Fernandes</w:t>
            </w:r>
            <w:proofErr w:type="spellEnd"/>
            <w:r w:rsidRPr="00E91906">
              <w:rPr>
                <w:rFonts w:ascii="Arial Narrow" w:hAnsi="Arial Narrow" w:cs="Courier New"/>
              </w:rPr>
              <w:t xml:space="preserve">, Dolly 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Grondel, Darrin (WTSC)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 Hitchcock, Will J (DOH)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Hoff, Staci (WTSC)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Judd, Bill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Matagi, John Lt</w:t>
            </w:r>
            <w:r>
              <w:rPr>
                <w:rFonts w:ascii="Arial Narrow" w:hAnsi="Arial Narrow" w:cs="Courier New"/>
              </w:rPr>
              <w:t xml:space="preserve">; Myers, Christine; </w:t>
            </w:r>
            <w:proofErr w:type="spellStart"/>
            <w:r>
              <w:rPr>
                <w:rFonts w:ascii="Arial Narrow" w:hAnsi="Arial Narrow" w:cs="Courier New"/>
              </w:rPr>
              <w:t>Nisbet</w:t>
            </w:r>
            <w:proofErr w:type="spellEnd"/>
            <w:r>
              <w:rPr>
                <w:rFonts w:ascii="Arial Narrow" w:hAnsi="Arial Narrow" w:cs="Courier New"/>
              </w:rPr>
              <w:t xml:space="preserve">, John; </w:t>
            </w:r>
            <w:r w:rsidRPr="00E91906">
              <w:rPr>
                <w:rFonts w:ascii="Arial Narrow" w:hAnsi="Arial Narrow" w:cs="Courier New"/>
              </w:rPr>
              <w:t>Quinn, Lisa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Schwan, Kurt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Shull, Janet 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Taylor, Paul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 xml:space="preserve">Van </w:t>
            </w:r>
            <w:proofErr w:type="spellStart"/>
            <w:r w:rsidRPr="00E91906">
              <w:rPr>
                <w:rFonts w:ascii="Arial Narrow" w:hAnsi="Arial Narrow" w:cs="Courier New"/>
              </w:rPr>
              <w:t>Schalkwyk</w:t>
            </w:r>
            <w:proofErr w:type="spellEnd"/>
            <w:r w:rsidRPr="00E91906">
              <w:rPr>
                <w:rFonts w:ascii="Arial Narrow" w:hAnsi="Arial Narrow" w:cs="Courier New"/>
              </w:rPr>
              <w:t xml:space="preserve">, Ida </w:t>
            </w:r>
            <w:r>
              <w:rPr>
                <w:rFonts w:ascii="Arial Narrow" w:hAnsi="Arial Narrow" w:cs="Courier New"/>
              </w:rPr>
              <w:t xml:space="preserve">; </w:t>
            </w:r>
            <w:r w:rsidRPr="00E91906">
              <w:rPr>
                <w:rFonts w:ascii="Arial Narrow" w:hAnsi="Arial Narrow" w:cs="Courier New"/>
              </w:rPr>
              <w:t>Wigen, Karen</w:t>
            </w:r>
          </w:p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>
        <w:tc>
          <w:tcPr>
            <w:tcW w:w="2794" w:type="dxa"/>
          </w:tcPr>
          <w:p w:rsidR="00215FB1" w:rsidRPr="00E7243F" w:rsidRDefault="00F252B2" w:rsidP="00F252B2">
            <w:pPr>
              <w:pStyle w:val="Heading2"/>
            </w:pPr>
            <w:r>
              <w:t>10:00am</w:t>
            </w:r>
          </w:p>
        </w:tc>
        <w:tc>
          <w:tcPr>
            <w:tcW w:w="5213" w:type="dxa"/>
          </w:tcPr>
          <w:sdt>
            <w:sdtPr>
              <w:id w:val="44968222"/>
              <w:placeholder>
                <w:docPart w:val="D1F5D02FA9CB40C3AE15DBD2A9AE4BC2"/>
              </w:placeholder>
              <w:temporary/>
              <w:showingPlcHdr/>
            </w:sdtPr>
            <w:sdtEndPr/>
            <w:sdtContent>
              <w:p w:rsidR="00215FB1" w:rsidRPr="00E7243F" w:rsidRDefault="00B46BA6" w:rsidP="00842183">
                <w:pPr>
                  <w:pStyle w:val="Heading2"/>
                  <w:spacing w:after="120"/>
                </w:pPr>
                <w:r w:rsidRPr="00E7243F">
                  <w:t>Introduction</w:t>
                </w:r>
              </w:p>
            </w:sdtContent>
          </w:sdt>
          <w:sdt>
            <w:sdtPr>
              <w:id w:val="44968251"/>
              <w:placeholder>
                <w:docPart w:val="AE0D6698D1C84B4690897E84CA3E0B06"/>
              </w:placeholder>
            </w:sdtPr>
            <w:sdtEndPr/>
            <w:sdtContent>
              <w:p w:rsidR="00215FB1" w:rsidRDefault="00F252B2" w:rsidP="00D274EE">
                <w:r>
                  <w:t>Welcome, Announcements; Updates</w:t>
                </w:r>
              </w:p>
            </w:sdtContent>
          </w:sdt>
          <w:p w:rsidR="00215FB1" w:rsidRDefault="00215FB1" w:rsidP="00F252B2">
            <w:r>
              <w:tab/>
            </w:r>
            <w:r w:rsidR="00F252B2">
              <w:t>Shelly Baldwin, WTSC</w:t>
            </w:r>
          </w:p>
        </w:tc>
        <w:tc>
          <w:tcPr>
            <w:tcW w:w="2348" w:type="dxa"/>
          </w:tcPr>
          <w:p w:rsidR="00215FB1" w:rsidRPr="00D274EE" w:rsidRDefault="00F252B2" w:rsidP="00F252B2">
            <w:pPr>
              <w:pStyle w:val="Location"/>
            </w:pPr>
            <w:r>
              <w:t>15 minutes</w:t>
            </w:r>
          </w:p>
        </w:tc>
      </w:tr>
      <w:tr w:rsidR="0019754C">
        <w:tc>
          <w:tcPr>
            <w:tcW w:w="2794" w:type="dxa"/>
          </w:tcPr>
          <w:p w:rsidR="0019754C" w:rsidRPr="00E7243F" w:rsidRDefault="0019754C" w:rsidP="00F252B2">
            <w:pPr>
              <w:pStyle w:val="Heading2"/>
            </w:pPr>
            <w:r>
              <w:t>10:15 am</w:t>
            </w:r>
          </w:p>
        </w:tc>
        <w:tc>
          <w:tcPr>
            <w:tcW w:w="5213" w:type="dxa"/>
          </w:tcPr>
          <w:p w:rsidR="0019754C" w:rsidRPr="00E7243F" w:rsidRDefault="00B70D6A" w:rsidP="00842183">
            <w:pPr>
              <w:pStyle w:val="Heading2"/>
              <w:spacing w:after="120"/>
            </w:pPr>
            <w:r>
              <w:t>Year 1 Report and Recommendations</w:t>
            </w:r>
          </w:p>
          <w:sdt>
            <w:sdtPr>
              <w:id w:val="1943415996"/>
              <w:placeholder>
                <w:docPart w:val="034AED86D6BD4237BD1F04EEF24E8A79"/>
              </w:placeholder>
            </w:sdtPr>
            <w:sdtEndPr>
              <w:rPr>
                <w:highlight w:val="yellow"/>
              </w:rPr>
            </w:sdtEndPr>
            <w:sdtContent>
              <w:p w:rsidR="00B70D6A" w:rsidRDefault="00B70D6A" w:rsidP="00B70D6A">
                <w:r w:rsidRPr="00B70D6A">
                  <w:rPr>
                    <w:b/>
                  </w:rPr>
                  <w:t xml:space="preserve">Whole group </w:t>
                </w:r>
                <w:r w:rsidR="00842183">
                  <w:rPr>
                    <w:b/>
                  </w:rPr>
                  <w:t>discussion</w:t>
                </w:r>
                <w:r w:rsidRPr="00B70D6A">
                  <w:rPr>
                    <w:b/>
                  </w:rPr>
                  <w:t>:</w:t>
                </w:r>
              </w:p>
              <w:p w:rsidR="00842183" w:rsidRDefault="00B70D6A" w:rsidP="00B70D6A">
                <w:r>
                  <w:t xml:space="preserve">Review and react to draft </w:t>
                </w:r>
                <w:r w:rsidR="00BE4C98">
                  <w:t xml:space="preserve">report </w:t>
                </w:r>
                <w:r>
                  <w:t>outline</w:t>
                </w:r>
                <w:r w:rsidR="008355F6">
                  <w:t xml:space="preserve"> (see </w:t>
                </w:r>
                <w:r w:rsidR="008355F6" w:rsidRPr="00842183">
                  <w:rPr>
                    <w:highlight w:val="yellow"/>
                  </w:rPr>
                  <w:t>page 2)</w:t>
                </w:r>
              </w:p>
            </w:sdtContent>
          </w:sdt>
          <w:p w:rsidR="0019754C" w:rsidRDefault="0019754C" w:rsidP="0019754C">
            <w:r>
              <w:tab/>
              <w:t>Heidi Keller, Facilitator</w:t>
            </w:r>
          </w:p>
        </w:tc>
        <w:tc>
          <w:tcPr>
            <w:tcW w:w="2348" w:type="dxa"/>
          </w:tcPr>
          <w:p w:rsidR="0019754C" w:rsidRPr="00D274EE" w:rsidRDefault="00842183" w:rsidP="00B70D6A">
            <w:pPr>
              <w:pStyle w:val="Location"/>
            </w:pPr>
            <w:r>
              <w:t>45</w:t>
            </w:r>
            <w:r w:rsidR="00B70D6A">
              <w:t xml:space="preserve"> minutes</w:t>
            </w:r>
          </w:p>
        </w:tc>
      </w:tr>
      <w:tr w:rsidR="00842183">
        <w:tc>
          <w:tcPr>
            <w:tcW w:w="2794" w:type="dxa"/>
          </w:tcPr>
          <w:p w:rsidR="00842183" w:rsidRDefault="00842183" w:rsidP="00F252B2">
            <w:pPr>
              <w:pStyle w:val="Heading2"/>
            </w:pPr>
            <w:r>
              <w:t>11:00 am</w:t>
            </w:r>
          </w:p>
        </w:tc>
        <w:tc>
          <w:tcPr>
            <w:tcW w:w="5213" w:type="dxa"/>
          </w:tcPr>
          <w:sdt>
            <w:sdtPr>
              <w:id w:val="10782888"/>
              <w:placeholder>
                <w:docPart w:val="5CFD9DD977C00841AEA16AC94B08F181"/>
              </w:placeholder>
            </w:sdtPr>
            <w:sdtEndPr/>
            <w:sdtContent>
              <w:p w:rsidR="00842183" w:rsidRPr="00842183" w:rsidRDefault="00842183" w:rsidP="00B70D6A">
                <w:r w:rsidRPr="00842183">
                  <w:rPr>
                    <w:b/>
                    <w:sz w:val="22"/>
                  </w:rPr>
                  <w:t>Focus Area exercise</w:t>
                </w:r>
              </w:p>
              <w:p w:rsidR="00842183" w:rsidRDefault="00842183" w:rsidP="00B70D6A">
                <w:r>
                  <w:t>Affirm these are the actions that the Council will explore:</w:t>
                </w:r>
              </w:p>
              <w:p w:rsidR="00842183" w:rsidRDefault="00842183" w:rsidP="00B70D6A">
                <w:r>
                  <w:t>What can we recommend/report now?</w:t>
                </w:r>
              </w:p>
              <w:p w:rsidR="00842183" w:rsidRDefault="00842183" w:rsidP="00B70D6A">
                <w:r>
                  <w:t>What will we explore in 2017 – 2018?</w:t>
                </w:r>
              </w:p>
            </w:sdtContent>
          </w:sdt>
          <w:p w:rsidR="00842183" w:rsidRDefault="00842183" w:rsidP="0019754C">
            <w:r>
              <w:tab/>
              <w:t>Heidi Keller, Facilitator</w:t>
            </w:r>
          </w:p>
        </w:tc>
        <w:tc>
          <w:tcPr>
            <w:tcW w:w="2348" w:type="dxa"/>
          </w:tcPr>
          <w:p w:rsidR="00842183" w:rsidRDefault="00842183" w:rsidP="00B70D6A">
            <w:pPr>
              <w:pStyle w:val="Location"/>
            </w:pPr>
            <w:r>
              <w:t>60 minutes</w:t>
            </w:r>
          </w:p>
        </w:tc>
      </w:tr>
      <w:tr w:rsidR="00842183">
        <w:tc>
          <w:tcPr>
            <w:tcW w:w="2794" w:type="dxa"/>
          </w:tcPr>
          <w:p w:rsidR="00842183" w:rsidRPr="00E7243F" w:rsidRDefault="00842183" w:rsidP="00B70D6A">
            <w:pPr>
              <w:pStyle w:val="Heading2"/>
            </w:pPr>
            <w:r>
              <w:t>12:00 pm</w:t>
            </w:r>
          </w:p>
        </w:tc>
        <w:tc>
          <w:tcPr>
            <w:tcW w:w="5213" w:type="dxa"/>
          </w:tcPr>
          <w:p w:rsidR="00842183" w:rsidRPr="00E7243F" w:rsidRDefault="00842183" w:rsidP="00842183">
            <w:pPr>
              <w:pStyle w:val="Heading2"/>
              <w:tabs>
                <w:tab w:val="left" w:pos="1755"/>
                <w:tab w:val="center" w:pos="2491"/>
              </w:tabs>
              <w:spacing w:after="120"/>
            </w:pPr>
            <w:r>
              <w:t>Lunch</w:t>
            </w:r>
            <w:r>
              <w:tab/>
            </w:r>
            <w:r>
              <w:tab/>
            </w:r>
          </w:p>
          <w:sdt>
            <w:sdtPr>
              <w:id w:val="-1906678118"/>
              <w:placeholder>
                <w:docPart w:val="16DA580FDA2C2647B28B2170E713A8DE"/>
              </w:placeholder>
            </w:sdtPr>
            <w:sdtEndPr/>
            <w:sdtContent>
              <w:p w:rsidR="00842183" w:rsidRDefault="00842183" w:rsidP="00B70D6A">
                <w:r>
                  <w:t>Brown bag (refractor and microwave available) or grab something quick at local establishment.</w:t>
                </w:r>
              </w:p>
            </w:sdtContent>
          </w:sdt>
        </w:tc>
        <w:tc>
          <w:tcPr>
            <w:tcW w:w="2348" w:type="dxa"/>
          </w:tcPr>
          <w:p w:rsidR="00842183" w:rsidRPr="00D274EE" w:rsidRDefault="00842183" w:rsidP="00B70D6A">
            <w:pPr>
              <w:pStyle w:val="Location"/>
            </w:pPr>
            <w:r>
              <w:t>60 minutes</w:t>
            </w:r>
          </w:p>
        </w:tc>
      </w:tr>
      <w:tr w:rsidR="00842183">
        <w:tc>
          <w:tcPr>
            <w:tcW w:w="2794" w:type="dxa"/>
          </w:tcPr>
          <w:p w:rsidR="00842183" w:rsidRPr="00E7243F" w:rsidRDefault="00842183" w:rsidP="00B70D6A">
            <w:pPr>
              <w:pStyle w:val="Heading2"/>
            </w:pPr>
            <w:r>
              <w:t>1:00 pm (sharp)</w:t>
            </w:r>
          </w:p>
        </w:tc>
        <w:tc>
          <w:tcPr>
            <w:tcW w:w="5213" w:type="dxa"/>
          </w:tcPr>
          <w:p w:rsidR="00842183" w:rsidRDefault="00842183" w:rsidP="00842183">
            <w:pPr>
              <w:pStyle w:val="Heading2"/>
              <w:spacing w:after="120"/>
            </w:pPr>
            <w:r>
              <w:t>Council Work Plan: Tasks, Assignments, Timeline</w:t>
            </w:r>
          </w:p>
          <w:p w:rsidR="00842183" w:rsidRDefault="00842183" w:rsidP="007C49C6">
            <w:r>
              <w:t>Group input for Year 1 report content</w:t>
            </w:r>
          </w:p>
          <w:p w:rsidR="00842183" w:rsidRPr="007C49C6" w:rsidRDefault="00842183" w:rsidP="007C49C6">
            <w:r>
              <w:t>Timeline for 2017-2018 Council Work Plan</w:t>
            </w:r>
          </w:p>
          <w:p w:rsidR="00842183" w:rsidRDefault="00842183" w:rsidP="0019754C">
            <w:r>
              <w:tab/>
              <w:t>Heidi Keller and All</w:t>
            </w:r>
          </w:p>
        </w:tc>
        <w:tc>
          <w:tcPr>
            <w:tcW w:w="2348" w:type="dxa"/>
          </w:tcPr>
          <w:p w:rsidR="00842183" w:rsidRPr="00D274EE" w:rsidRDefault="00842183" w:rsidP="00B70D6A">
            <w:pPr>
              <w:pStyle w:val="Location"/>
            </w:pPr>
            <w:r>
              <w:t>75 minutes</w:t>
            </w:r>
          </w:p>
        </w:tc>
      </w:tr>
      <w:tr w:rsidR="00842183">
        <w:tc>
          <w:tcPr>
            <w:tcW w:w="2794" w:type="dxa"/>
          </w:tcPr>
          <w:p w:rsidR="00842183" w:rsidRPr="00E7243F" w:rsidRDefault="00842183" w:rsidP="0019754C">
            <w:pPr>
              <w:pStyle w:val="Heading2"/>
            </w:pPr>
            <w:r>
              <w:t>2:15 pm</w:t>
            </w:r>
          </w:p>
        </w:tc>
        <w:tc>
          <w:tcPr>
            <w:tcW w:w="5213" w:type="dxa"/>
          </w:tcPr>
          <w:p w:rsidR="00842183" w:rsidRPr="00E7243F" w:rsidRDefault="00842183" w:rsidP="00842183">
            <w:pPr>
              <w:pStyle w:val="Heading2"/>
              <w:spacing w:after="120"/>
            </w:pPr>
            <w:r>
              <w:t>Next Steps and Adjourn</w:t>
            </w:r>
          </w:p>
          <w:p w:rsidR="00842183" w:rsidRDefault="00842183" w:rsidP="00C65491">
            <w:r>
              <w:tab/>
            </w:r>
            <w:r w:rsidR="00C65491">
              <w:t>Shelly Baldwin</w:t>
            </w:r>
            <w:r>
              <w:t xml:space="preserve"> and All</w:t>
            </w:r>
          </w:p>
        </w:tc>
        <w:tc>
          <w:tcPr>
            <w:tcW w:w="2348" w:type="dxa"/>
          </w:tcPr>
          <w:p w:rsidR="00842183" w:rsidRPr="00D274EE" w:rsidRDefault="00842183" w:rsidP="005B7FF3">
            <w:pPr>
              <w:pStyle w:val="Location"/>
            </w:pPr>
            <w:bookmarkStart w:id="0" w:name="_GoBack"/>
            <w:bookmarkEnd w:id="0"/>
            <w:r>
              <w:t>15 minutes</w:t>
            </w:r>
          </w:p>
        </w:tc>
      </w:tr>
    </w:tbl>
    <w:p w:rsidR="00215FB1" w:rsidRPr="00E7243F" w:rsidRDefault="00A03329" w:rsidP="00842183">
      <w:pPr>
        <w:pStyle w:val="Heading4"/>
        <w:spacing w:after="120"/>
      </w:pPr>
      <w:r>
        <w:t>2:30 pm</w:t>
      </w:r>
      <w:r>
        <w:tab/>
      </w:r>
      <w:r>
        <w:tab/>
      </w:r>
      <w:r>
        <w:tab/>
        <w:t>Adjourn</w:t>
      </w:r>
    </w:p>
    <w:p w:rsidR="00BE4C98" w:rsidRDefault="00A03329">
      <w:r>
        <w:t xml:space="preserve">Next meetings: </w:t>
      </w:r>
      <w:r w:rsidR="005B7FF3">
        <w:br/>
        <w:t xml:space="preserve">October 26, 2016, 10 am </w:t>
      </w:r>
      <w:r w:rsidR="005B7FF3">
        <w:softHyphen/>
        <w:t xml:space="preserve"> 2:30pm, WTSC, Olympia</w:t>
      </w:r>
      <w:r w:rsidR="005B7FF3">
        <w:br/>
        <w:t>November 30, 2016, time TBD</w:t>
      </w:r>
    </w:p>
    <w:p w:rsidR="00BE4C98" w:rsidRDefault="00BE4C98">
      <w:pPr>
        <w:spacing w:before="0" w:after="0" w:line="240" w:lineRule="auto"/>
      </w:pPr>
      <w:r>
        <w:lastRenderedPageBreak/>
        <w:br w:type="page"/>
      </w:r>
    </w:p>
    <w:p w:rsidR="00842183" w:rsidRPr="00DB3D6B" w:rsidRDefault="00842183" w:rsidP="00842183">
      <w:pPr>
        <w:pStyle w:val="Heading2"/>
        <w:rPr>
          <w:rFonts w:ascii="Arial" w:hAnsi="Arial"/>
          <w:b w:val="0"/>
          <w:sz w:val="24"/>
        </w:rPr>
      </w:pPr>
      <w:r w:rsidRPr="00DB3D6B">
        <w:rPr>
          <w:rFonts w:ascii="Arial" w:hAnsi="Arial"/>
          <w:b w:val="0"/>
          <w:sz w:val="24"/>
        </w:rPr>
        <w:lastRenderedPageBreak/>
        <w:t>Draft Outline: 2016 Report to the Governor</w:t>
      </w:r>
    </w:p>
    <w:p w:rsidR="00842183" w:rsidRPr="00DB3D6B" w:rsidRDefault="00842183" w:rsidP="00842183">
      <w:pPr>
        <w:spacing w:after="120"/>
      </w:pPr>
      <w:r w:rsidRPr="00DB3D6B">
        <w:t>Introduction</w:t>
      </w:r>
    </w:p>
    <w:p w:rsidR="00842183" w:rsidRPr="00192018" w:rsidRDefault="00842183" w:rsidP="00842183">
      <w:pPr>
        <w:spacing w:after="240"/>
        <w:ind w:left="720"/>
      </w:pPr>
      <w:r w:rsidRPr="00192018">
        <w:t>Council establishment, purpose, charter, meetings</w:t>
      </w:r>
    </w:p>
    <w:p w:rsidR="00842183" w:rsidRPr="00DB3D6B" w:rsidRDefault="00842183" w:rsidP="00842183">
      <w:pPr>
        <w:spacing w:after="120"/>
      </w:pPr>
      <w:r w:rsidRPr="00DB3D6B">
        <w:t>Executive Summary</w:t>
      </w:r>
    </w:p>
    <w:p w:rsidR="00842183" w:rsidRPr="00192018" w:rsidRDefault="00842183" w:rsidP="00842183">
      <w:pPr>
        <w:spacing w:after="120"/>
      </w:pPr>
      <w:r w:rsidRPr="00192018">
        <w:t>Priority actions to improve pedestrian safety: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Explore laws, rules and ordinances that support pedestrian safety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Promote positive pedestrian culture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Prioritize infrastructure investments to support pedestrian safety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Improve pedestrian data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Invest in the development &amp; implementation of pedestrian safety plans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Implement proven enforcement strategies</w:t>
      </w:r>
    </w:p>
    <w:p w:rsidR="00842183" w:rsidRDefault="00842183" w:rsidP="00842183">
      <w:pPr>
        <w:numPr>
          <w:ilvl w:val="0"/>
          <w:numId w:val="1"/>
        </w:numPr>
        <w:spacing w:before="0" w:after="120" w:line="240" w:lineRule="auto"/>
      </w:pPr>
      <w:r w:rsidRPr="00192018">
        <w:t>Include diverse stakeholders</w:t>
      </w:r>
    </w:p>
    <w:p w:rsidR="00842183" w:rsidRPr="00192018" w:rsidRDefault="00842183" w:rsidP="00842183">
      <w:pPr>
        <w:numPr>
          <w:ilvl w:val="0"/>
          <w:numId w:val="1"/>
        </w:numPr>
        <w:spacing w:before="0" w:after="120" w:line="240" w:lineRule="auto"/>
      </w:pPr>
      <w:r>
        <w:t>Encourage emerging technology that supports pedestrian safety</w:t>
      </w:r>
    </w:p>
    <w:p w:rsidR="00842183" w:rsidRPr="00192018" w:rsidRDefault="00842183" w:rsidP="00842183">
      <w:pPr>
        <w:spacing w:after="120"/>
        <w:rPr>
          <w:b/>
        </w:rPr>
      </w:pPr>
    </w:p>
    <w:p w:rsidR="00842183" w:rsidRPr="00DB3D6B" w:rsidRDefault="00842183" w:rsidP="00842183">
      <w:pPr>
        <w:spacing w:after="120"/>
      </w:pPr>
      <w:r w:rsidRPr="00DB3D6B">
        <w:t>Council Progress and Recommendations</w:t>
      </w:r>
    </w:p>
    <w:p w:rsidR="00842183" w:rsidRPr="00192018" w:rsidRDefault="00842183" w:rsidP="00842183">
      <w:pPr>
        <w:pStyle w:val="Heading2"/>
        <w:numPr>
          <w:ilvl w:val="0"/>
          <w:numId w:val="2"/>
        </w:numPr>
        <w:spacing w:after="120"/>
        <w:rPr>
          <w:rFonts w:ascii="Arial" w:hAnsi="Arial"/>
          <w:i/>
          <w:sz w:val="20"/>
        </w:rPr>
      </w:pPr>
      <w:r w:rsidRPr="00192018">
        <w:rPr>
          <w:rFonts w:ascii="Arial" w:hAnsi="Arial"/>
          <w:i/>
          <w:sz w:val="20"/>
        </w:rPr>
        <w:t>Focus Area 1: Explore laws, rules and ordinances that support pedestrian safety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Expand photo speed enforcement within and beyond school zones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Provide legal protection for city and county pedestrian safety plans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Establish presumptive driver liability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Explore alternative modes of transportation (e.g. golf carts) in pedestrian-heavy zones</w:t>
      </w:r>
    </w:p>
    <w:p w:rsidR="00842183" w:rsidRDefault="00842183" w:rsidP="00842183">
      <w:pPr>
        <w:spacing w:after="120"/>
        <w:ind w:left="720"/>
        <w:rPr>
          <w:i/>
        </w:rPr>
      </w:pPr>
    </w:p>
    <w:p w:rsidR="00842183" w:rsidRDefault="00842183" w:rsidP="00842183">
      <w:pPr>
        <w:spacing w:after="120"/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Pr="00192018" w:rsidRDefault="00842183" w:rsidP="00842183">
      <w:pPr>
        <w:ind w:left="360"/>
      </w:pPr>
    </w:p>
    <w:p w:rsidR="00842183" w:rsidRPr="00263B77" w:rsidRDefault="00842183" w:rsidP="00842183">
      <w:pPr>
        <w:numPr>
          <w:ilvl w:val="0"/>
          <w:numId w:val="2"/>
        </w:numPr>
        <w:spacing w:before="0" w:after="120" w:line="240" w:lineRule="auto"/>
        <w:rPr>
          <w:b/>
          <w:i/>
        </w:rPr>
      </w:pPr>
      <w:r w:rsidRPr="00192018">
        <w:rPr>
          <w:b/>
          <w:i/>
        </w:rPr>
        <w:t>Focus Area 2: Promote positive pedestrian culture</w:t>
      </w:r>
    </w:p>
    <w:p w:rsidR="00842183" w:rsidRPr="00A7237D" w:rsidRDefault="00842183" w:rsidP="00842183">
      <w:pPr>
        <w:numPr>
          <w:ilvl w:val="1"/>
          <w:numId w:val="2"/>
        </w:numPr>
        <w:spacing w:before="0" w:after="120" w:line="240" w:lineRule="auto"/>
      </w:pPr>
      <w:r>
        <w:t>Add</w:t>
      </w:r>
      <w:r w:rsidRPr="00ED1E4E">
        <w:t xml:space="preserve"> </w:t>
      </w:r>
      <w:r>
        <w:t>pedestrian safety to Target Zero objectives relating to Impairment, Speeding, and Distraction Involved driving/walking</w:t>
      </w:r>
    </w:p>
    <w:p w:rsidR="00842183" w:rsidRDefault="00842183" w:rsidP="00842183">
      <w:pPr>
        <w:numPr>
          <w:ilvl w:val="1"/>
          <w:numId w:val="2"/>
        </w:numPr>
        <w:spacing w:before="0" w:after="240" w:line="240" w:lineRule="auto"/>
      </w:pPr>
      <w:r w:rsidRPr="00192018">
        <w:t>Establish funding for public education to increase pedestrian and driver awareness of risk and defensive behaviors</w:t>
      </w:r>
    </w:p>
    <w:p w:rsidR="00842183" w:rsidRDefault="00842183" w:rsidP="00842183">
      <w:pPr>
        <w:spacing w:after="240"/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Pr="00192018" w:rsidRDefault="00842183" w:rsidP="00842183"/>
    <w:p w:rsidR="00842183" w:rsidRPr="00263B77" w:rsidRDefault="00842183" w:rsidP="00842183">
      <w:pPr>
        <w:numPr>
          <w:ilvl w:val="0"/>
          <w:numId w:val="2"/>
        </w:numPr>
        <w:spacing w:before="0" w:after="120" w:line="240" w:lineRule="auto"/>
        <w:rPr>
          <w:b/>
          <w:i/>
        </w:rPr>
      </w:pPr>
      <w:r w:rsidRPr="00192018">
        <w:rPr>
          <w:b/>
          <w:i/>
        </w:rPr>
        <w:t>Focus Area 3: Prioritize infrastructure investments to support pedestrian safety</w:t>
      </w:r>
    </w:p>
    <w:p w:rsidR="00842183" w:rsidRPr="0013300E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 xml:space="preserve">Provide incentives for including pedestrian safety improvements in infrastructure funding criteria </w:t>
      </w:r>
    </w:p>
    <w:p w:rsidR="00842183" w:rsidRDefault="00842183" w:rsidP="00842183">
      <w:pPr>
        <w:numPr>
          <w:ilvl w:val="1"/>
          <w:numId w:val="2"/>
        </w:numPr>
        <w:spacing w:before="0" w:after="120" w:line="240" w:lineRule="auto"/>
      </w:pPr>
      <w:r>
        <w:t>Assess and improve pedestrian road crossings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Design roads to reduce speed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Explore land use policies that support pedestrian safety</w:t>
      </w:r>
    </w:p>
    <w:p w:rsidR="00842183" w:rsidRDefault="00842183" w:rsidP="00842183">
      <w:pPr>
        <w:spacing w:after="120"/>
        <w:ind w:left="720"/>
        <w:rPr>
          <w:i/>
        </w:rPr>
      </w:pPr>
    </w:p>
    <w:p w:rsidR="00842183" w:rsidRDefault="00842183" w:rsidP="00842183">
      <w:pPr>
        <w:spacing w:after="120"/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Default="00842183" w:rsidP="00842183">
      <w:pPr>
        <w:ind w:left="360"/>
      </w:pPr>
    </w:p>
    <w:p w:rsidR="00842183" w:rsidRPr="00192018" w:rsidRDefault="00842183" w:rsidP="00842183">
      <w:pPr>
        <w:ind w:left="360"/>
      </w:pPr>
    </w:p>
    <w:p w:rsidR="00842183" w:rsidRPr="00AE2F31" w:rsidRDefault="00842183" w:rsidP="00842183">
      <w:pPr>
        <w:numPr>
          <w:ilvl w:val="0"/>
          <w:numId w:val="2"/>
        </w:numPr>
        <w:spacing w:before="0" w:after="120" w:line="240" w:lineRule="auto"/>
        <w:rPr>
          <w:b/>
          <w:i/>
        </w:rPr>
      </w:pPr>
      <w:r w:rsidRPr="00192018">
        <w:rPr>
          <w:b/>
          <w:i/>
        </w:rPr>
        <w:t>Focus Area 4: Improve pedestrian data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Assess pedestrian data systems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Identify over-represented user groups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 xml:space="preserve">Explore exposure data </w:t>
      </w:r>
    </w:p>
    <w:p w:rsidR="00842183" w:rsidRPr="0013300E" w:rsidRDefault="00842183" w:rsidP="00842183">
      <w:pPr>
        <w:numPr>
          <w:ilvl w:val="1"/>
          <w:numId w:val="2"/>
        </w:numPr>
        <w:spacing w:before="0" w:after="120" w:line="240" w:lineRule="auto"/>
      </w:pPr>
      <w:r>
        <w:t>Highlight evidence for proven, effective strategies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 xml:space="preserve">Propose strategies to address the factors that lead to some groups being over-represented 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Propose changes to assure comprehensive, quality, shared, actionable data</w:t>
      </w:r>
    </w:p>
    <w:p w:rsidR="00842183" w:rsidRDefault="00842183" w:rsidP="00842183">
      <w:pPr>
        <w:ind w:left="720"/>
        <w:rPr>
          <w:i/>
        </w:rPr>
      </w:pPr>
    </w:p>
    <w:p w:rsidR="00842183" w:rsidRPr="00514D4D" w:rsidRDefault="00842183" w:rsidP="00842183">
      <w:pPr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Default="00842183" w:rsidP="00842183">
      <w:pPr>
        <w:ind w:left="360"/>
      </w:pPr>
    </w:p>
    <w:p w:rsidR="00842183" w:rsidRPr="00192018" w:rsidRDefault="00842183" w:rsidP="00842183">
      <w:pPr>
        <w:ind w:left="360"/>
      </w:pPr>
    </w:p>
    <w:p w:rsidR="00842183" w:rsidRPr="00AE2F31" w:rsidRDefault="00842183" w:rsidP="00842183">
      <w:pPr>
        <w:numPr>
          <w:ilvl w:val="0"/>
          <w:numId w:val="2"/>
        </w:numPr>
        <w:spacing w:before="0" w:after="120" w:line="240" w:lineRule="auto"/>
        <w:rPr>
          <w:b/>
          <w:i/>
        </w:rPr>
      </w:pPr>
      <w:r w:rsidRPr="00AE2F31">
        <w:rPr>
          <w:b/>
          <w:i/>
        </w:rPr>
        <w:t>Focus Area 5: Invest in the development &amp; implementation of pedestrian safety plans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Explore pedestrian safety assessments</w:t>
      </w:r>
    </w:p>
    <w:p w:rsidR="00842183" w:rsidRPr="0013300E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Identify actionable design applications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 xml:space="preserve">Crosswalk evaluation statewide 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Invest in local pedestrian safety plans</w:t>
      </w:r>
    </w:p>
    <w:p w:rsidR="00842183" w:rsidRDefault="00842183" w:rsidP="00842183">
      <w:pPr>
        <w:ind w:left="720"/>
        <w:rPr>
          <w:i/>
        </w:rPr>
      </w:pPr>
    </w:p>
    <w:p w:rsidR="00842183" w:rsidRPr="00514D4D" w:rsidRDefault="00842183" w:rsidP="00842183">
      <w:pPr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Default="00842183" w:rsidP="00842183">
      <w:pPr>
        <w:rPr>
          <w:b/>
          <w:i/>
        </w:rPr>
      </w:pPr>
    </w:p>
    <w:p w:rsidR="00842183" w:rsidRPr="00AE2F31" w:rsidRDefault="00842183" w:rsidP="00842183">
      <w:pPr>
        <w:numPr>
          <w:ilvl w:val="0"/>
          <w:numId w:val="2"/>
        </w:numPr>
        <w:spacing w:before="0" w:after="120" w:line="240" w:lineRule="auto"/>
        <w:rPr>
          <w:b/>
          <w:i/>
        </w:rPr>
      </w:pPr>
      <w:r>
        <w:rPr>
          <w:b/>
          <w:i/>
        </w:rPr>
        <w:t>Focus Area 6</w:t>
      </w:r>
      <w:r w:rsidRPr="00192018">
        <w:rPr>
          <w:b/>
          <w:i/>
        </w:rPr>
        <w:t>: Implement proven enforcement strategies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Photo red/school zone speed enforcement</w:t>
      </w:r>
    </w:p>
    <w:p w:rsidR="00842183" w:rsidRPr="0013300E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Pedestrian enforcement</w:t>
      </w:r>
    </w:p>
    <w:p w:rsidR="00842183" w:rsidRDefault="00842183" w:rsidP="00842183">
      <w:pPr>
        <w:ind w:left="720"/>
        <w:rPr>
          <w:i/>
        </w:rPr>
      </w:pPr>
    </w:p>
    <w:p w:rsidR="00842183" w:rsidRPr="00514D4D" w:rsidRDefault="00842183" w:rsidP="00842183">
      <w:pPr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Pr="00192018" w:rsidRDefault="00842183" w:rsidP="00842183">
      <w:pPr>
        <w:rPr>
          <w:b/>
          <w:i/>
        </w:rPr>
      </w:pPr>
    </w:p>
    <w:p w:rsidR="00842183" w:rsidRPr="00627ECE" w:rsidRDefault="00842183" w:rsidP="00842183">
      <w:pPr>
        <w:numPr>
          <w:ilvl w:val="0"/>
          <w:numId w:val="2"/>
        </w:numPr>
        <w:spacing w:before="0" w:after="120" w:line="240" w:lineRule="auto"/>
        <w:rPr>
          <w:b/>
          <w:i/>
        </w:rPr>
      </w:pPr>
      <w:r>
        <w:rPr>
          <w:b/>
          <w:i/>
        </w:rPr>
        <w:t>Focus Area 7</w:t>
      </w:r>
      <w:r w:rsidRPr="00192018">
        <w:rPr>
          <w:b/>
          <w:i/>
        </w:rPr>
        <w:t>: Include diverse stakeholders</w:t>
      </w:r>
    </w:p>
    <w:p w:rsidR="00842183" w:rsidRPr="00627ECE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Develop an inclusion strategy</w:t>
      </w:r>
      <w:r>
        <w:t xml:space="preserve"> so that we are hearing from groups about issues unique to </w:t>
      </w:r>
      <w:r w:rsidRPr="00192018">
        <w:t>tribes, people of color, non-English speaking people, children, elders, people with disabilities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 xml:space="preserve">Explore strategies around pedestrian impairment and supporting services (housing, drug and alcohol services) </w:t>
      </w:r>
    </w:p>
    <w:p w:rsidR="00842183" w:rsidRDefault="00842183" w:rsidP="00842183">
      <w:pPr>
        <w:ind w:left="720"/>
        <w:rPr>
          <w:i/>
        </w:rPr>
      </w:pPr>
    </w:p>
    <w:p w:rsidR="00842183" w:rsidRPr="00514D4D" w:rsidRDefault="00842183" w:rsidP="00842183">
      <w:pPr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Pr="00192018" w:rsidRDefault="00842183" w:rsidP="00842183">
      <w:pPr>
        <w:rPr>
          <w:b/>
          <w:i/>
        </w:rPr>
      </w:pPr>
    </w:p>
    <w:p w:rsidR="00842183" w:rsidRPr="00192018" w:rsidRDefault="00842183" w:rsidP="00842183">
      <w:pPr>
        <w:numPr>
          <w:ilvl w:val="0"/>
          <w:numId w:val="2"/>
        </w:numPr>
        <w:spacing w:before="0" w:line="240" w:lineRule="auto"/>
        <w:rPr>
          <w:b/>
          <w:i/>
        </w:rPr>
      </w:pPr>
      <w:r w:rsidRPr="00192018">
        <w:rPr>
          <w:b/>
          <w:i/>
        </w:rPr>
        <w:t>Focus Area 8: Encourage emerging technology that supports pedestrian safety</w:t>
      </w:r>
    </w:p>
    <w:p w:rsidR="00842183" w:rsidRPr="00192018" w:rsidRDefault="00842183" w:rsidP="00842183">
      <w:pPr>
        <w:ind w:left="360"/>
        <w:rPr>
          <w:i/>
        </w:rPr>
      </w:pPr>
    </w:p>
    <w:p w:rsidR="00842183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Identify technology that supports pedestrian safety</w:t>
      </w:r>
    </w:p>
    <w:p w:rsidR="00842183" w:rsidRPr="0013300E" w:rsidRDefault="00842183" w:rsidP="00842183">
      <w:pPr>
        <w:numPr>
          <w:ilvl w:val="1"/>
          <w:numId w:val="2"/>
        </w:numPr>
        <w:spacing w:before="0" w:after="120" w:line="240" w:lineRule="auto"/>
      </w:pPr>
      <w:r>
        <w:t xml:space="preserve">Coordinate with efforts around </w:t>
      </w:r>
      <w:r>
        <w:rPr>
          <w:i/>
        </w:rPr>
        <w:t>New Technology and Traffic Safety</w:t>
      </w:r>
      <w:r>
        <w:t xml:space="preserve"> to assure that pedestrian safety is included</w:t>
      </w:r>
    </w:p>
    <w:p w:rsidR="00842183" w:rsidRPr="00192018" w:rsidRDefault="00842183" w:rsidP="00842183">
      <w:pPr>
        <w:numPr>
          <w:ilvl w:val="1"/>
          <w:numId w:val="2"/>
        </w:numPr>
        <w:spacing w:before="0" w:after="120" w:line="240" w:lineRule="auto"/>
      </w:pPr>
      <w:r w:rsidRPr="00192018">
        <w:t>Facilitate emerging vehicle technology</w:t>
      </w:r>
    </w:p>
    <w:p w:rsidR="00842183" w:rsidRDefault="00842183" w:rsidP="00842183">
      <w:pPr>
        <w:ind w:left="720"/>
        <w:rPr>
          <w:i/>
        </w:rPr>
      </w:pPr>
    </w:p>
    <w:p w:rsidR="00842183" w:rsidRPr="00514D4D" w:rsidRDefault="00842183" w:rsidP="00842183">
      <w:pPr>
        <w:ind w:left="720"/>
        <w:rPr>
          <w:i/>
        </w:rPr>
      </w:pPr>
      <w:r w:rsidRPr="00514D4D">
        <w:rPr>
          <w:i/>
        </w:rPr>
        <w:t>Discussion/Rationale/Evidence:</w:t>
      </w:r>
    </w:p>
    <w:p w:rsidR="00842183" w:rsidRPr="0083520D" w:rsidRDefault="00842183" w:rsidP="00842183">
      <w:pPr>
        <w:jc w:val="center"/>
      </w:pPr>
      <w:r>
        <w:br w:type="page"/>
      </w:r>
      <w:r w:rsidRPr="0083520D">
        <w:lastRenderedPageBreak/>
        <w:t>Pedestrian Safety Timeline</w:t>
      </w:r>
    </w:p>
    <w:p w:rsidR="00842183" w:rsidRDefault="00842183" w:rsidP="00842183"/>
    <w:p w:rsidR="00842183" w:rsidRDefault="00842183" w:rsidP="0084218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652"/>
        <w:gridCol w:w="661"/>
        <w:gridCol w:w="661"/>
        <w:gridCol w:w="661"/>
        <w:gridCol w:w="661"/>
      </w:tblGrid>
      <w:tr w:rsidR="00842183">
        <w:tc>
          <w:tcPr>
            <w:tcW w:w="0" w:type="auto"/>
          </w:tcPr>
          <w:p w:rsidR="00842183" w:rsidRPr="00263B77" w:rsidRDefault="00842183" w:rsidP="00192018">
            <w:pPr>
              <w:numPr>
                <w:ins w:id="1" w:author="Heidi Keller" w:date="2016-09-07T08:53:00Z"/>
              </w:numPr>
              <w:rPr>
                <w:b/>
                <w:i/>
              </w:rPr>
            </w:pPr>
            <w:r w:rsidRPr="00263B77">
              <w:rPr>
                <w:b/>
                <w:i/>
              </w:rPr>
              <w:t>Focus Area</w:t>
            </w:r>
          </w:p>
        </w:tc>
        <w:tc>
          <w:tcPr>
            <w:tcW w:w="0" w:type="auto"/>
          </w:tcPr>
          <w:p w:rsidR="00842183" w:rsidRPr="00263B77" w:rsidRDefault="00842183" w:rsidP="00192018">
            <w:pPr>
              <w:numPr>
                <w:ins w:id="2" w:author="Heidi Keller" w:date="2016-09-07T08:53:00Z"/>
              </w:numPr>
              <w:rPr>
                <w:b/>
                <w:i/>
              </w:rPr>
            </w:pPr>
            <w:r w:rsidRPr="00263B77">
              <w:rPr>
                <w:b/>
                <w:i/>
              </w:rPr>
              <w:t>2016</w:t>
            </w:r>
          </w:p>
        </w:tc>
        <w:tc>
          <w:tcPr>
            <w:tcW w:w="0" w:type="auto"/>
          </w:tcPr>
          <w:p w:rsidR="00842183" w:rsidRPr="00263B77" w:rsidRDefault="00842183" w:rsidP="00192018">
            <w:pPr>
              <w:numPr>
                <w:ins w:id="3" w:author="Heidi Keller" w:date="2016-09-07T08:53:00Z"/>
              </w:numPr>
              <w:rPr>
                <w:b/>
                <w:i/>
              </w:rPr>
            </w:pPr>
            <w:r w:rsidRPr="00263B77">
              <w:rPr>
                <w:b/>
                <w:i/>
              </w:rPr>
              <w:t>2017</w:t>
            </w:r>
          </w:p>
        </w:tc>
        <w:tc>
          <w:tcPr>
            <w:tcW w:w="0" w:type="auto"/>
          </w:tcPr>
          <w:p w:rsidR="00842183" w:rsidRPr="00263B77" w:rsidRDefault="00842183" w:rsidP="00192018">
            <w:pPr>
              <w:numPr>
                <w:ins w:id="4" w:author="Heidi Keller" w:date="2016-09-07T08:53:00Z"/>
              </w:numPr>
              <w:rPr>
                <w:b/>
                <w:i/>
              </w:rPr>
            </w:pPr>
            <w:r w:rsidRPr="00263B77">
              <w:rPr>
                <w:b/>
                <w:i/>
              </w:rPr>
              <w:t>2018</w:t>
            </w:r>
          </w:p>
        </w:tc>
        <w:tc>
          <w:tcPr>
            <w:tcW w:w="0" w:type="auto"/>
          </w:tcPr>
          <w:p w:rsidR="00842183" w:rsidRPr="00263B77" w:rsidRDefault="00842183" w:rsidP="00192018">
            <w:pPr>
              <w:numPr>
                <w:ins w:id="5" w:author="Heidi Keller" w:date="2016-09-07T08:53:00Z"/>
              </w:numPr>
              <w:rPr>
                <w:b/>
                <w:i/>
              </w:rPr>
            </w:pPr>
            <w:r w:rsidRPr="00263B77">
              <w:rPr>
                <w:b/>
                <w:i/>
              </w:rPr>
              <w:t>2019</w:t>
            </w:r>
          </w:p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4"/>
              </w:numPr>
              <w:spacing w:before="0" w:line="240" w:lineRule="auto"/>
              <w:rPr>
                <w:b/>
              </w:rPr>
            </w:pPr>
            <w:r w:rsidRPr="00627ECE">
              <w:rPr>
                <w:b/>
                <w:i/>
              </w:rPr>
              <w:t>Explore laws, rules and ordinances that support pedestrian safety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3"/>
              </w:numPr>
              <w:spacing w:before="0" w:after="120" w:line="240" w:lineRule="auto"/>
            </w:pPr>
            <w:r w:rsidRPr="00192018">
              <w:t>Expand photo speed enforcement within and beyond school zones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3"/>
              </w:numPr>
              <w:spacing w:before="0" w:after="120" w:line="240" w:lineRule="auto"/>
            </w:pPr>
            <w:r w:rsidRPr="00192018">
              <w:t>Provide legal protection for city and county pedestrian safety plans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9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3"/>
              </w:numPr>
              <w:spacing w:before="0" w:after="120" w:line="240" w:lineRule="auto"/>
            </w:pPr>
            <w:r w:rsidRPr="00192018">
              <w:t>Establish presumptive driver liability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1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3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Default="00842183" w:rsidP="00842183">
            <w:pPr>
              <w:numPr>
                <w:ilvl w:val="1"/>
                <w:numId w:val="3"/>
              </w:numPr>
              <w:spacing w:before="0" w:after="120" w:line="240" w:lineRule="auto"/>
            </w:pPr>
            <w:r w:rsidRPr="00192018">
              <w:t>Explore alternative modes of transportation (e.g. golf carts) in pedestrian-heavy zones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5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7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4"/>
              </w:numPr>
              <w:spacing w:before="0" w:after="120" w:line="240" w:lineRule="auto"/>
              <w:rPr>
                <w:b/>
                <w:i/>
              </w:rPr>
            </w:pPr>
            <w:r w:rsidRPr="00627ECE">
              <w:rPr>
                <w:b/>
                <w:i/>
              </w:rPr>
              <w:t>Focus Area 2: Promote positive pedestrian culture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19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1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5"/>
              </w:numPr>
              <w:spacing w:before="0" w:after="120" w:line="240" w:lineRule="auto"/>
            </w:pPr>
            <w:r>
              <w:t>Add</w:t>
            </w:r>
            <w:r w:rsidRPr="00ED1E4E">
              <w:t xml:space="preserve"> </w:t>
            </w:r>
            <w:r>
              <w:t>pedestrian safety to Target Zero objectives relating to Impairment, Speeding, and Distraction Involved driving/walking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3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5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5"/>
              </w:numPr>
              <w:spacing w:before="0" w:after="120" w:line="240" w:lineRule="auto"/>
            </w:pPr>
            <w:r w:rsidRPr="00192018">
              <w:t>Establish funding for public education to increase pedestrian and driver awareness of risk and defensive behaviors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7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29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6"/>
              </w:numPr>
              <w:spacing w:before="0" w:after="120" w:line="240" w:lineRule="auto"/>
              <w:rPr>
                <w:b/>
                <w:i/>
              </w:rPr>
            </w:pPr>
            <w:r w:rsidRPr="00627ECE">
              <w:rPr>
                <w:b/>
                <w:i/>
              </w:rPr>
              <w:t>Focus Area 3: Prioritize infrastructure investments to support pedestrian safety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1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3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 xml:space="preserve">Provide incentives for including pedestrian safety improvements in infrastructure funding criteria 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5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7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>
              <w:t>Assess and improve pedestrian road crossings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39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1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>Design roads to reduce speed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3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5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263B77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263B77">
              <w:t>Explore land use policies that support pedestrian safety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7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49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7"/>
              </w:numPr>
              <w:spacing w:before="0" w:line="240" w:lineRule="auto"/>
              <w:rPr>
                <w:b/>
                <w:i/>
              </w:rPr>
            </w:pPr>
            <w:r w:rsidRPr="00627ECE">
              <w:rPr>
                <w:b/>
                <w:i/>
              </w:rPr>
              <w:t>Focus Area 4: Improve pedestrian data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1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3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>Assess pedestrian data systems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5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7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>Identify over-represented user groups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59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1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 xml:space="preserve">Explore exposure data 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3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5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>
              <w:t>Highlight evidence for proven, effective strategies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7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8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69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 xml:space="preserve">Propose strategies to address the factors that lead to some groups being over-represented 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0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1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2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3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7"/>
              </w:numPr>
              <w:spacing w:before="0" w:after="120" w:line="240" w:lineRule="auto"/>
            </w:pPr>
            <w:r w:rsidRPr="00192018">
              <w:t>Propose changes to assure comprehensive, quality, shared, actionable data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7"/>
              </w:numPr>
              <w:spacing w:before="0" w:after="120" w:line="240" w:lineRule="auto"/>
              <w:rPr>
                <w:b/>
                <w:i/>
              </w:rPr>
            </w:pPr>
            <w:r w:rsidRPr="00627ECE">
              <w:rPr>
                <w:b/>
                <w:i/>
              </w:rPr>
              <w:t>Focus Area 5: Invest in the development &amp; implementation of pedestrian safety plans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8"/>
              </w:numPr>
              <w:spacing w:before="0" w:after="120" w:line="240" w:lineRule="auto"/>
            </w:pPr>
            <w:r w:rsidRPr="00192018">
              <w:t>Explore pedestrian safety assessments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9"/>
              </w:numPr>
              <w:spacing w:before="0" w:after="120" w:line="240" w:lineRule="auto"/>
            </w:pPr>
            <w:r w:rsidRPr="00192018">
              <w:t>Identify actionable design applications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10"/>
              </w:numPr>
              <w:spacing w:before="0" w:after="120" w:line="240" w:lineRule="auto"/>
            </w:pPr>
            <w:r w:rsidRPr="00192018">
              <w:t xml:space="preserve">Crosswalk evaluation statewide 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1"/>
                <w:numId w:val="9"/>
              </w:numPr>
              <w:spacing w:before="0" w:after="120" w:line="240" w:lineRule="auto"/>
            </w:pPr>
            <w:r w:rsidRPr="00192018">
              <w:t>Invest in local pedestrian safety plans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AE2F31" w:rsidRDefault="00842183" w:rsidP="00842183">
            <w:pPr>
              <w:numPr>
                <w:ilvl w:val="0"/>
                <w:numId w:val="9"/>
              </w:numPr>
              <w:spacing w:before="0" w:line="240" w:lineRule="auto"/>
              <w:rPr>
                <w:b/>
                <w:i/>
              </w:rPr>
            </w:pPr>
            <w:r>
              <w:rPr>
                <w:b/>
                <w:i/>
              </w:rPr>
              <w:t>Focus Area 6</w:t>
            </w:r>
            <w:r w:rsidRPr="00192018">
              <w:rPr>
                <w:b/>
                <w:i/>
              </w:rPr>
              <w:t>: Implement proven enforcement strategies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1"/>
                <w:numId w:val="11"/>
              </w:numPr>
              <w:spacing w:before="0" w:after="120" w:line="240" w:lineRule="auto"/>
            </w:pPr>
            <w:r w:rsidRPr="00192018">
              <w:t>Photo red/school zone speed enforcement</w:t>
            </w: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4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5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6" w:author="Heidi Keller" w:date="2016-09-07T08:53:00Z"/>
              </w:numPr>
            </w:pPr>
          </w:p>
        </w:tc>
        <w:tc>
          <w:tcPr>
            <w:tcW w:w="0" w:type="auto"/>
          </w:tcPr>
          <w:p w:rsidR="00842183" w:rsidRDefault="00842183" w:rsidP="00192018">
            <w:pPr>
              <w:numPr>
                <w:ins w:id="77" w:author="Heidi Keller" w:date="2016-09-07T08:53:00Z"/>
              </w:numPr>
            </w:pPr>
          </w:p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1"/>
                <w:numId w:val="12"/>
              </w:numPr>
              <w:spacing w:before="0" w:after="120" w:line="240" w:lineRule="auto"/>
            </w:pPr>
            <w:r w:rsidRPr="00192018">
              <w:t>Pedestrian enforcement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12"/>
              </w:numPr>
              <w:spacing w:before="0"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Focus Area 7</w:t>
            </w:r>
            <w:r w:rsidRPr="00192018">
              <w:rPr>
                <w:b/>
                <w:i/>
              </w:rPr>
              <w:t>: Include diverse stakeholders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1"/>
                <w:numId w:val="13"/>
              </w:numPr>
              <w:spacing w:before="0" w:after="120" w:line="240" w:lineRule="auto"/>
            </w:pPr>
            <w:r w:rsidRPr="00192018">
              <w:t>Develop an inclusion strategy</w:t>
            </w:r>
            <w:r>
              <w:t xml:space="preserve"> so that we are hearing from groups about issues unique to </w:t>
            </w:r>
            <w:r w:rsidRPr="00192018">
              <w:t>tribes, people of color, non-English speaking people, children, elders, people with disabilities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1"/>
                <w:numId w:val="13"/>
              </w:numPr>
              <w:spacing w:before="0" w:after="120" w:line="240" w:lineRule="auto"/>
            </w:pPr>
            <w:r w:rsidRPr="00192018">
              <w:t xml:space="preserve">Explore strategies around pedestrian impairment and supporting services (housing, drug and alcohol services) 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627ECE" w:rsidRDefault="00842183" w:rsidP="00842183">
            <w:pPr>
              <w:numPr>
                <w:ilvl w:val="0"/>
                <w:numId w:val="5"/>
              </w:numPr>
              <w:spacing w:before="0" w:line="240" w:lineRule="auto"/>
              <w:rPr>
                <w:b/>
                <w:i/>
              </w:rPr>
            </w:pPr>
            <w:r w:rsidRPr="00192018">
              <w:rPr>
                <w:b/>
                <w:i/>
              </w:rPr>
              <w:t>Focus Area 8: Encourage emerging technology that supports pedestrian safety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83520D" w:rsidRDefault="00842183" w:rsidP="00842183">
            <w:pPr>
              <w:numPr>
                <w:ilvl w:val="1"/>
                <w:numId w:val="14"/>
              </w:numPr>
              <w:spacing w:before="0" w:after="120" w:line="240" w:lineRule="auto"/>
            </w:pPr>
            <w:r w:rsidRPr="00192018">
              <w:t>Identify technology that supports pedestrian safety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83520D" w:rsidRDefault="00842183" w:rsidP="00842183">
            <w:pPr>
              <w:numPr>
                <w:ilvl w:val="1"/>
                <w:numId w:val="15"/>
              </w:numPr>
              <w:spacing w:before="0" w:after="120" w:line="240" w:lineRule="auto"/>
            </w:pPr>
            <w:r>
              <w:t xml:space="preserve">Coordinate with Target Zero efforts around </w:t>
            </w:r>
            <w:r>
              <w:rPr>
                <w:i/>
              </w:rPr>
              <w:t>New Technology and Traffic Safety</w:t>
            </w:r>
            <w:r>
              <w:t xml:space="preserve"> to assure that pedestrian safety is included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  <w:tr w:rsidR="00842183">
        <w:tc>
          <w:tcPr>
            <w:tcW w:w="0" w:type="auto"/>
          </w:tcPr>
          <w:p w:rsidR="00842183" w:rsidRPr="0083520D" w:rsidRDefault="00842183" w:rsidP="00842183">
            <w:pPr>
              <w:numPr>
                <w:ilvl w:val="1"/>
                <w:numId w:val="14"/>
              </w:numPr>
              <w:spacing w:before="0" w:after="120" w:line="240" w:lineRule="auto"/>
            </w:pPr>
            <w:r w:rsidRPr="00192018">
              <w:t>Facilitate emerging vehicle technology</w:t>
            </w:r>
          </w:p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  <w:tc>
          <w:tcPr>
            <w:tcW w:w="0" w:type="auto"/>
          </w:tcPr>
          <w:p w:rsidR="00842183" w:rsidRDefault="00842183" w:rsidP="00192018"/>
        </w:tc>
      </w:tr>
    </w:tbl>
    <w:p w:rsidR="00842183" w:rsidRPr="00192018" w:rsidRDefault="00842183" w:rsidP="00842183">
      <w:pPr>
        <w:numPr>
          <w:ins w:id="78" w:author="Heidi Keller" w:date="2016-09-07T08:53:00Z"/>
        </w:numPr>
      </w:pPr>
    </w:p>
    <w:p w:rsidR="00215FB1" w:rsidRDefault="00215FB1"/>
    <w:sectPr w:rsidR="00215FB1" w:rsidSect="005B7FF3"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491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C654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6" w:rsidRDefault="00590EA4" w:rsidP="008355F6">
    <w:pPr>
      <w:pStyle w:val="Footer"/>
      <w:framePr w:wrap="around" w:vAnchor="text" w:hAnchor="margin" w:xAlign="center" w:y="1"/>
      <w:rPr>
        <w:rStyle w:val="PageNumber"/>
        <w:rFonts w:asciiTheme="minorHAnsi" w:hAnsiTheme="minorHAnsi" w:cs="Times New Roman"/>
        <w:sz w:val="20"/>
      </w:rPr>
    </w:pPr>
    <w:r>
      <w:rPr>
        <w:rStyle w:val="PageNumber"/>
      </w:rPr>
      <w:fldChar w:fldCharType="begin"/>
    </w:r>
    <w:r w:rsidR="00835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5F6" w:rsidRDefault="00835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6" w:rsidRDefault="00590EA4" w:rsidP="008355F6">
    <w:pPr>
      <w:pStyle w:val="Footer"/>
      <w:framePr w:wrap="around" w:vAnchor="text" w:hAnchor="margin" w:xAlign="center" w:y="1"/>
      <w:rPr>
        <w:rStyle w:val="PageNumber"/>
        <w:rFonts w:asciiTheme="minorHAnsi" w:hAnsiTheme="minorHAnsi" w:cs="Times New Roman"/>
        <w:sz w:val="20"/>
      </w:rPr>
    </w:pPr>
    <w:r>
      <w:rPr>
        <w:rStyle w:val="PageNumber"/>
      </w:rPr>
      <w:fldChar w:fldCharType="begin"/>
    </w:r>
    <w:r w:rsidR="008355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491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5F6" w:rsidRDefault="0083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491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C654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EC"/>
    <w:multiLevelType w:val="multilevel"/>
    <w:tmpl w:val="4E14DCD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751D4"/>
    <w:multiLevelType w:val="multilevel"/>
    <w:tmpl w:val="8048C7C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AD5441"/>
    <w:multiLevelType w:val="hybridMultilevel"/>
    <w:tmpl w:val="304C1DA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4650"/>
    <w:multiLevelType w:val="multilevel"/>
    <w:tmpl w:val="DB481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CE5277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CD2731"/>
    <w:multiLevelType w:val="multilevel"/>
    <w:tmpl w:val="BC00C6F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372D40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846074"/>
    <w:multiLevelType w:val="multilevel"/>
    <w:tmpl w:val="B5785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E0271A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9AB7051"/>
    <w:multiLevelType w:val="multilevel"/>
    <w:tmpl w:val="9C40C00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C60FBE"/>
    <w:multiLevelType w:val="multilevel"/>
    <w:tmpl w:val="16121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DB0A6A"/>
    <w:multiLevelType w:val="hybridMultilevel"/>
    <w:tmpl w:val="72A48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43CA2"/>
    <w:multiLevelType w:val="multilevel"/>
    <w:tmpl w:val="AD4E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D05016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18290C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2B2"/>
    <w:rsid w:val="00185CD0"/>
    <w:rsid w:val="0019754C"/>
    <w:rsid w:val="001E267D"/>
    <w:rsid w:val="00215FB1"/>
    <w:rsid w:val="0042689F"/>
    <w:rsid w:val="00590EA4"/>
    <w:rsid w:val="005B7FF3"/>
    <w:rsid w:val="007C49C6"/>
    <w:rsid w:val="007C645B"/>
    <w:rsid w:val="008355F6"/>
    <w:rsid w:val="00842183"/>
    <w:rsid w:val="00A03329"/>
    <w:rsid w:val="00A05081"/>
    <w:rsid w:val="00B1229F"/>
    <w:rsid w:val="00B466C5"/>
    <w:rsid w:val="00B46BA6"/>
    <w:rsid w:val="00B70D6A"/>
    <w:rsid w:val="00BE4C98"/>
    <w:rsid w:val="00C041DB"/>
    <w:rsid w:val="00C65491"/>
    <w:rsid w:val="00CD440E"/>
    <w:rsid w:val="00D0777B"/>
    <w:rsid w:val="00D268A5"/>
    <w:rsid w:val="00D274EE"/>
    <w:rsid w:val="00D868B9"/>
    <w:rsid w:val="00E7243F"/>
    <w:rsid w:val="00F2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4C98"/>
    <w:rPr>
      <w:rFonts w:asciiTheme="minorHAnsi" w:hAnsiTheme="minorHAnsi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52B2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2B2"/>
    <w:rPr>
      <w:rFonts w:ascii="Consolas" w:eastAsiaTheme="minorHAnsi" w:hAnsi="Consolas" w:cstheme="minorBidi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BE4C98"/>
    <w:pPr>
      <w:tabs>
        <w:tab w:val="center" w:pos="4320"/>
        <w:tab w:val="right" w:pos="8640"/>
      </w:tabs>
      <w:spacing w:before="0"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4C98"/>
    <w:rPr>
      <w:rFonts w:ascii="Arial" w:eastAsiaTheme="minorHAnsi" w:hAnsi="Arial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4C98"/>
  </w:style>
  <w:style w:type="paragraph" w:styleId="ListParagraph">
    <w:name w:val="List Paragraph"/>
    <w:basedOn w:val="Normal"/>
    <w:uiPriority w:val="34"/>
    <w:unhideWhenUsed/>
    <w:qFormat/>
    <w:rsid w:val="00BE4C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har">
    <w:name w:val="Location"/>
    <w:basedOn w:val="Normal"/>
    <w:rsid w:val="00E7243F"/>
    <w:pPr>
      <w:jc w:val="right"/>
    </w:pPr>
  </w:style>
  <w:style w:type="paragraph" w:customStyle="1" w:styleId="Heading3Char">
    <w:name w:val="Bold 10 pt."/>
    <w:basedOn w:val="Normal"/>
    <w:link w:val="Heading4Char"/>
    <w:rsid w:val="00D268A5"/>
    <w:pPr>
      <w:tabs>
        <w:tab w:val="left" w:pos="1620"/>
      </w:tabs>
    </w:pPr>
    <w:rPr>
      <w:b/>
    </w:rPr>
  </w:style>
  <w:style w:type="character" w:customStyle="1" w:styleId="Heading4Char">
    <w:name w:val="Bold 10 pt. Char"/>
    <w:basedOn w:val="DefaultParagraphFont"/>
    <w:link w:val="Heading3Char"/>
    <w:rsid w:val="00D268A5"/>
    <w:rPr>
      <w:rFonts w:ascii="Tahoma" w:hAnsi="Tahoma"/>
      <w:b/>
      <w:szCs w:val="24"/>
      <w:lang w:val="en-US" w:eastAsia="en-US" w:bidi="ar-SA"/>
    </w:rPr>
  </w:style>
  <w:style w:type="paragraph" w:styleId="Location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ldwin.SSV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35B73B9CD4A2A986DB747FA06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CE8B-C9BC-4FBC-A1CA-46F84378E415}"/>
      </w:docPartPr>
      <w:docPartBody>
        <w:p w:rsidR="0076637D" w:rsidRDefault="0017291E">
          <w:pPr>
            <w:pStyle w:val="95835B73B9CD4A2A986DB747FA068A36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E0E66C9A2F240F091F05DAB8BD3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FDC-1743-4590-A70D-10072749F2BA}"/>
      </w:docPartPr>
      <w:docPartBody>
        <w:p w:rsidR="0076637D" w:rsidRDefault="0017291E">
          <w:pPr>
            <w:pStyle w:val="BE0E66C9A2F240F091F05DAB8BD3AB5D"/>
          </w:pPr>
          <w:r>
            <w:t>[Click to select date]</w:t>
          </w:r>
        </w:p>
      </w:docPartBody>
    </w:docPart>
    <w:docPart>
      <w:docPartPr>
        <w:name w:val="D1F5D02FA9CB40C3AE15DBD2A9AE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78AE-4A24-4CD7-8828-799C3DCDA5AF}"/>
      </w:docPartPr>
      <w:docPartBody>
        <w:p w:rsidR="0076637D" w:rsidRDefault="0017291E">
          <w:pPr>
            <w:pStyle w:val="D1F5D02FA9CB40C3AE15DBD2A9AE4BC2"/>
          </w:pPr>
          <w:r w:rsidRPr="00E7243F">
            <w:t>Introduction</w:t>
          </w:r>
        </w:p>
      </w:docPartBody>
    </w:docPart>
    <w:docPart>
      <w:docPartPr>
        <w:name w:val="AE0D6698D1C84B4690897E84CA3E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AABE-536C-4F1A-98DA-DAE5143853FE}"/>
      </w:docPartPr>
      <w:docPartBody>
        <w:p w:rsidR="0076637D" w:rsidRDefault="0017291E">
          <w:pPr>
            <w:pStyle w:val="AE0D6698D1C84B4690897E84CA3E0B06"/>
          </w:pPr>
          <w:r>
            <w:t>Continental Breakfast</w:t>
          </w:r>
        </w:p>
      </w:docPartBody>
    </w:docPart>
    <w:docPart>
      <w:docPartPr>
        <w:name w:val="034AED86D6BD4237BD1F04EEF24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D92-376A-4E60-8E7A-1273EE86F94A}"/>
      </w:docPartPr>
      <w:docPartBody>
        <w:p w:rsidR="0076637D" w:rsidRDefault="0017291E" w:rsidP="0017291E">
          <w:pPr>
            <w:pStyle w:val="034AED86D6BD4237BD1F04EEF24E8A79"/>
          </w:pPr>
          <w:r>
            <w:t>Continental Breakfast</w:t>
          </w:r>
        </w:p>
      </w:docPartBody>
    </w:docPart>
    <w:docPart>
      <w:docPartPr>
        <w:name w:val="5CFD9DD977C00841AEA16AC94B08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4121-F0A4-A949-A6E6-8C790E080874}"/>
      </w:docPartPr>
      <w:docPartBody>
        <w:p w:rsidR="00F2070E" w:rsidRDefault="00F46D9D" w:rsidP="00F46D9D">
          <w:pPr>
            <w:pStyle w:val="5CFD9DD977C00841AEA16AC94B08F181"/>
          </w:pPr>
          <w:r>
            <w:t>Continental Breakfast</w:t>
          </w:r>
        </w:p>
      </w:docPartBody>
    </w:docPart>
    <w:docPart>
      <w:docPartPr>
        <w:name w:val="16DA580FDA2C2647B28B2170E713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D468-490A-D34C-89FB-E728D0491E11}"/>
      </w:docPartPr>
      <w:docPartBody>
        <w:p w:rsidR="00F2070E" w:rsidRDefault="00F46D9D" w:rsidP="00F46D9D">
          <w:pPr>
            <w:pStyle w:val="16DA580FDA2C2647B28B2170E713A8DE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91E"/>
    <w:rsid w:val="0017291E"/>
    <w:rsid w:val="0076637D"/>
    <w:rsid w:val="00F2070E"/>
    <w:rsid w:val="00F4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7D"/>
    <w:rPr>
      <w:color w:val="808080"/>
    </w:rPr>
  </w:style>
  <w:style w:type="paragraph" w:customStyle="1" w:styleId="95835B73B9CD4A2A986DB747FA068A36">
    <w:name w:val="95835B73B9CD4A2A986DB747FA068A36"/>
    <w:rsid w:val="0076637D"/>
  </w:style>
  <w:style w:type="paragraph" w:customStyle="1" w:styleId="BE0E66C9A2F240F091F05DAB8BD3AB5D">
    <w:name w:val="BE0E66C9A2F240F091F05DAB8BD3AB5D"/>
    <w:rsid w:val="0076637D"/>
  </w:style>
  <w:style w:type="paragraph" w:customStyle="1" w:styleId="01E7737EC4364C4D973D7542F2CED3B2">
    <w:name w:val="01E7737EC4364C4D973D7542F2CED3B2"/>
    <w:rsid w:val="0076637D"/>
  </w:style>
  <w:style w:type="paragraph" w:customStyle="1" w:styleId="FF80246B65414C2D869FADEB01C2FAF9">
    <w:name w:val="FF80246B65414C2D869FADEB01C2FAF9"/>
    <w:rsid w:val="0076637D"/>
  </w:style>
  <w:style w:type="paragraph" w:customStyle="1" w:styleId="4962A4A15A344689A586DFDED9869949">
    <w:name w:val="4962A4A15A344689A586DFDED9869949"/>
    <w:rsid w:val="0076637D"/>
  </w:style>
  <w:style w:type="paragraph" w:customStyle="1" w:styleId="531858F3A7AC412CAB18FBABF373757C">
    <w:name w:val="531858F3A7AC412CAB18FBABF373757C"/>
    <w:rsid w:val="0076637D"/>
  </w:style>
  <w:style w:type="paragraph" w:customStyle="1" w:styleId="8D91D71F8CF74CD0B37E2D9C1CB91B94">
    <w:name w:val="8D91D71F8CF74CD0B37E2D9C1CB91B94"/>
    <w:rsid w:val="0076637D"/>
  </w:style>
  <w:style w:type="paragraph" w:customStyle="1" w:styleId="1A6731845E7C450CA381CA4B46097D0D">
    <w:name w:val="1A6731845E7C450CA381CA4B46097D0D"/>
    <w:rsid w:val="0076637D"/>
  </w:style>
  <w:style w:type="paragraph" w:customStyle="1" w:styleId="0E2473B6071B492992D60216424C3D84">
    <w:name w:val="0E2473B6071B492992D60216424C3D84"/>
    <w:rsid w:val="0076637D"/>
  </w:style>
  <w:style w:type="paragraph" w:customStyle="1" w:styleId="757DC311F952453B94F3BD358EF1DFBF">
    <w:name w:val="757DC311F952453B94F3BD358EF1DFBF"/>
    <w:rsid w:val="0076637D"/>
  </w:style>
  <w:style w:type="paragraph" w:customStyle="1" w:styleId="D1F5D02FA9CB40C3AE15DBD2A9AE4BC2">
    <w:name w:val="D1F5D02FA9CB40C3AE15DBD2A9AE4BC2"/>
    <w:rsid w:val="0076637D"/>
  </w:style>
  <w:style w:type="paragraph" w:customStyle="1" w:styleId="AE0D6698D1C84B4690897E84CA3E0B06">
    <w:name w:val="AE0D6698D1C84B4690897E84CA3E0B06"/>
    <w:rsid w:val="0076637D"/>
  </w:style>
  <w:style w:type="paragraph" w:customStyle="1" w:styleId="EFD482674ABE4ABB960C8FF53EE89857">
    <w:name w:val="EFD482674ABE4ABB960C8FF53EE89857"/>
    <w:rsid w:val="0076637D"/>
  </w:style>
  <w:style w:type="paragraph" w:customStyle="1" w:styleId="D02F40B966C643D09BB69943C8901C00">
    <w:name w:val="D02F40B966C643D09BB69943C8901C00"/>
    <w:rsid w:val="0076637D"/>
  </w:style>
  <w:style w:type="paragraph" w:customStyle="1" w:styleId="A96C7F3CBBD54A51A6E3081CD40B84CE">
    <w:name w:val="A96C7F3CBBD54A51A6E3081CD40B84CE"/>
    <w:rsid w:val="0076637D"/>
  </w:style>
  <w:style w:type="paragraph" w:customStyle="1" w:styleId="3E25EDA1D7EF4A639D8F74ECA5CF949E">
    <w:name w:val="3E25EDA1D7EF4A639D8F74ECA5CF949E"/>
    <w:rsid w:val="0076637D"/>
  </w:style>
  <w:style w:type="paragraph" w:customStyle="1" w:styleId="72F01164A535495FAF7AB9D8063F8CFE">
    <w:name w:val="72F01164A535495FAF7AB9D8063F8CFE"/>
    <w:rsid w:val="0076637D"/>
  </w:style>
  <w:style w:type="paragraph" w:customStyle="1" w:styleId="827FFDE9FE484817862EC6AD40B242B3">
    <w:name w:val="827FFDE9FE484817862EC6AD40B242B3"/>
    <w:rsid w:val="0076637D"/>
  </w:style>
  <w:style w:type="paragraph" w:customStyle="1" w:styleId="AFDF244EF2B74C7487851F02704F4916">
    <w:name w:val="AFDF244EF2B74C7487851F02704F4916"/>
    <w:rsid w:val="0076637D"/>
  </w:style>
  <w:style w:type="paragraph" w:customStyle="1" w:styleId="FAEC26D730B549B280ECC7637F971BB2">
    <w:name w:val="FAEC26D730B549B280ECC7637F971BB2"/>
    <w:rsid w:val="0076637D"/>
  </w:style>
  <w:style w:type="paragraph" w:customStyle="1" w:styleId="891FC902F2EC4CCEBBD2C8C1475D80A6">
    <w:name w:val="891FC902F2EC4CCEBBD2C8C1475D80A6"/>
    <w:rsid w:val="0076637D"/>
  </w:style>
  <w:style w:type="paragraph" w:customStyle="1" w:styleId="A03E0130ED2E4EC4B8398FB8B9221ADE">
    <w:name w:val="A03E0130ED2E4EC4B8398FB8B9221ADE"/>
    <w:rsid w:val="0076637D"/>
  </w:style>
  <w:style w:type="paragraph" w:customStyle="1" w:styleId="1FFDABC9C160456AB36540C25051BD6F">
    <w:name w:val="1FFDABC9C160456AB36540C25051BD6F"/>
    <w:rsid w:val="0076637D"/>
  </w:style>
  <w:style w:type="paragraph" w:customStyle="1" w:styleId="1C4A999830194BC4946A7DEAD7710936">
    <w:name w:val="1C4A999830194BC4946A7DEAD7710936"/>
    <w:rsid w:val="0076637D"/>
  </w:style>
  <w:style w:type="paragraph" w:customStyle="1" w:styleId="A233B4D6E05A4A809125569E5A93092A">
    <w:name w:val="A233B4D6E05A4A809125569E5A93092A"/>
    <w:rsid w:val="0076637D"/>
  </w:style>
  <w:style w:type="paragraph" w:customStyle="1" w:styleId="0B17DD65A8ED473EA0DCD39240363383">
    <w:name w:val="0B17DD65A8ED473EA0DCD39240363383"/>
    <w:rsid w:val="0076637D"/>
  </w:style>
  <w:style w:type="paragraph" w:customStyle="1" w:styleId="47AD9D952D054DA5A97DE99D9FA4DDC7">
    <w:name w:val="47AD9D952D054DA5A97DE99D9FA4DDC7"/>
    <w:rsid w:val="0076637D"/>
  </w:style>
  <w:style w:type="paragraph" w:customStyle="1" w:styleId="BC1812F6C1604CDFBDCEB1DC5A28F172">
    <w:name w:val="BC1812F6C1604CDFBDCEB1DC5A28F172"/>
    <w:rsid w:val="0076637D"/>
  </w:style>
  <w:style w:type="paragraph" w:customStyle="1" w:styleId="BE6D15B72DBB4ECA97A7D1411C725EE9">
    <w:name w:val="BE6D15B72DBB4ECA97A7D1411C725EE9"/>
    <w:rsid w:val="0076637D"/>
  </w:style>
  <w:style w:type="paragraph" w:customStyle="1" w:styleId="718C70A13D424817BD16518F4E29C1AC">
    <w:name w:val="718C70A13D424817BD16518F4E29C1AC"/>
    <w:rsid w:val="0076637D"/>
  </w:style>
  <w:style w:type="paragraph" w:customStyle="1" w:styleId="DFE8619C5810449783C6330A315A78DA">
    <w:name w:val="DFE8619C5810449783C6330A315A78DA"/>
    <w:rsid w:val="0076637D"/>
  </w:style>
  <w:style w:type="paragraph" w:customStyle="1" w:styleId="B073C74930E9484A89F45363AFD2506E">
    <w:name w:val="B073C74930E9484A89F45363AFD2506E"/>
    <w:rsid w:val="0017291E"/>
  </w:style>
  <w:style w:type="paragraph" w:customStyle="1" w:styleId="BD158CB849BF436B829467B0F4E9DBF3">
    <w:name w:val="BD158CB849BF436B829467B0F4E9DBF3"/>
    <w:rsid w:val="0017291E"/>
  </w:style>
  <w:style w:type="paragraph" w:customStyle="1" w:styleId="60E3D9EE166D4AACBC1E9311245142D8">
    <w:name w:val="60E3D9EE166D4AACBC1E9311245142D8"/>
    <w:rsid w:val="0017291E"/>
  </w:style>
  <w:style w:type="paragraph" w:customStyle="1" w:styleId="4B59EEA3221F4724961D315C5D315EC1">
    <w:name w:val="4B59EEA3221F4724961D315C5D315EC1"/>
    <w:rsid w:val="0017291E"/>
  </w:style>
  <w:style w:type="paragraph" w:customStyle="1" w:styleId="2662F361D8B9418BA6C323E3BA70DF4E">
    <w:name w:val="2662F361D8B9418BA6C323E3BA70DF4E"/>
    <w:rsid w:val="0017291E"/>
  </w:style>
  <w:style w:type="paragraph" w:customStyle="1" w:styleId="BD8914C9C11A4459A46A25BBA3445BAF">
    <w:name w:val="BD8914C9C11A4459A46A25BBA3445BAF"/>
    <w:rsid w:val="0017291E"/>
  </w:style>
  <w:style w:type="paragraph" w:customStyle="1" w:styleId="98D861FBEC234B5BA53EFDDC09DD4F5A">
    <w:name w:val="98D861FBEC234B5BA53EFDDC09DD4F5A"/>
    <w:rsid w:val="0017291E"/>
  </w:style>
  <w:style w:type="paragraph" w:customStyle="1" w:styleId="034AED86D6BD4237BD1F04EEF24E8A79">
    <w:name w:val="034AED86D6BD4237BD1F04EEF24E8A79"/>
    <w:rsid w:val="0017291E"/>
  </w:style>
  <w:style w:type="paragraph" w:customStyle="1" w:styleId="E3650898F5B741338A34ABADA88F7555">
    <w:name w:val="E3650898F5B741338A34ABADA88F7555"/>
    <w:rsid w:val="0017291E"/>
  </w:style>
  <w:style w:type="paragraph" w:customStyle="1" w:styleId="1CD4DACE60D34AEFBEEDBD5D731684DA">
    <w:name w:val="1CD4DACE60D34AEFBEEDBD5D731684DA"/>
    <w:rsid w:val="0017291E"/>
  </w:style>
  <w:style w:type="paragraph" w:customStyle="1" w:styleId="B6DF526381DA4D8580EE37122377515C">
    <w:name w:val="B6DF526381DA4D8580EE37122377515C"/>
    <w:rsid w:val="0017291E"/>
  </w:style>
  <w:style w:type="paragraph" w:customStyle="1" w:styleId="FE38D57ED09A48D798624769A78C3344">
    <w:name w:val="FE38D57ED09A48D798624769A78C3344"/>
    <w:rsid w:val="0017291E"/>
  </w:style>
  <w:style w:type="paragraph" w:customStyle="1" w:styleId="7D468D63F719445E87F5721835A21599">
    <w:name w:val="7D468D63F719445E87F5721835A21599"/>
    <w:rsid w:val="0017291E"/>
  </w:style>
  <w:style w:type="paragraph" w:customStyle="1" w:styleId="FA5900A029C9456480BA18F3DE62007A">
    <w:name w:val="FA5900A029C9456480BA18F3DE62007A"/>
    <w:rsid w:val="0017291E"/>
  </w:style>
  <w:style w:type="paragraph" w:customStyle="1" w:styleId="1E49644A63264C9EB39B75F28F689A26">
    <w:name w:val="1E49644A63264C9EB39B75F28F689A26"/>
    <w:rsid w:val="0017291E"/>
  </w:style>
  <w:style w:type="paragraph" w:customStyle="1" w:styleId="441DAACC2B514A20B5BCE35D2071BF6C">
    <w:name w:val="441DAACC2B514A20B5BCE35D2071BF6C"/>
    <w:rsid w:val="0017291E"/>
  </w:style>
  <w:style w:type="paragraph" w:customStyle="1" w:styleId="F73030F9CACE4DB98D4F9045EEDC113E">
    <w:name w:val="F73030F9CACE4DB98D4F9045EEDC113E"/>
    <w:rsid w:val="0017291E"/>
  </w:style>
  <w:style w:type="paragraph" w:customStyle="1" w:styleId="825E8EC46A1F41948E91848A89574DA5">
    <w:name w:val="825E8EC46A1F41948E91848A89574DA5"/>
    <w:rsid w:val="0017291E"/>
  </w:style>
  <w:style w:type="paragraph" w:customStyle="1" w:styleId="F0598581EDB4486BA711CDB78F247FF6">
    <w:name w:val="F0598581EDB4486BA711CDB78F247FF6"/>
    <w:rsid w:val="0017291E"/>
  </w:style>
  <w:style w:type="paragraph" w:customStyle="1" w:styleId="331C5F2B7B4847009472086BFE309F17">
    <w:name w:val="331C5F2B7B4847009472086BFE309F17"/>
    <w:rsid w:val="0017291E"/>
  </w:style>
  <w:style w:type="paragraph" w:customStyle="1" w:styleId="BD4A593A3CEE4263A11150AA8131CD84">
    <w:name w:val="BD4A593A3CEE4263A11150AA8131CD84"/>
    <w:rsid w:val="0017291E"/>
  </w:style>
  <w:style w:type="paragraph" w:customStyle="1" w:styleId="704CF8E104964F479AE12E40005686F1">
    <w:name w:val="704CF8E104964F479AE12E40005686F1"/>
    <w:rsid w:val="0017291E"/>
  </w:style>
  <w:style w:type="paragraph" w:customStyle="1" w:styleId="3FED11CEA2CA40A6BC0C867A9FE57CB7">
    <w:name w:val="3FED11CEA2CA40A6BC0C867A9FE57CB7"/>
    <w:rsid w:val="0017291E"/>
  </w:style>
  <w:style w:type="paragraph" w:customStyle="1" w:styleId="7B3F001AB51D4FD6A39A3377116AE605">
    <w:name w:val="7B3F001AB51D4FD6A39A3377116AE605"/>
    <w:rsid w:val="0017291E"/>
  </w:style>
  <w:style w:type="paragraph" w:customStyle="1" w:styleId="1EAAFB7113E541AF8BB2E4DBF78C4137">
    <w:name w:val="1EAAFB7113E541AF8BB2E4DBF78C4137"/>
    <w:rsid w:val="0017291E"/>
  </w:style>
  <w:style w:type="paragraph" w:customStyle="1" w:styleId="A10C79B2259446CA8439A1D7CC073766">
    <w:name w:val="A10C79B2259446CA8439A1D7CC073766"/>
    <w:rsid w:val="0017291E"/>
  </w:style>
  <w:style w:type="paragraph" w:customStyle="1" w:styleId="3D4048BA69C44B7680D38B50713EB0FD">
    <w:name w:val="3D4048BA69C44B7680D38B50713EB0FD"/>
    <w:rsid w:val="0017291E"/>
  </w:style>
  <w:style w:type="paragraph" w:customStyle="1" w:styleId="FA4102596E834160B90DDDB4065EE124">
    <w:name w:val="FA4102596E834160B90DDDB4065EE124"/>
    <w:rsid w:val="0017291E"/>
  </w:style>
  <w:style w:type="paragraph" w:customStyle="1" w:styleId="B7DE9942DDD14C9F89D37E2A609D3345">
    <w:name w:val="B7DE9942DDD14C9F89D37E2A609D3345"/>
    <w:rsid w:val="0017291E"/>
  </w:style>
  <w:style w:type="paragraph" w:customStyle="1" w:styleId="5CFD9DD977C00841AEA16AC94B08F181">
    <w:name w:val="5CFD9DD977C00841AEA16AC94B08F181"/>
    <w:rsid w:val="00F46D9D"/>
    <w:pPr>
      <w:spacing w:after="0" w:line="240" w:lineRule="auto"/>
    </w:pPr>
    <w:rPr>
      <w:sz w:val="24"/>
      <w:szCs w:val="24"/>
    </w:rPr>
  </w:style>
  <w:style w:type="paragraph" w:customStyle="1" w:styleId="16DA580FDA2C2647B28B2170E713A8DE">
    <w:name w:val="16DA580FDA2C2647B28B2170E713A8DE"/>
    <w:rsid w:val="00F46D9D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34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Baldwin, Shelly (WTSC)</dc:creator>
  <cp:lastModifiedBy>Baldwin, Shelly (WTSC)</cp:lastModifiedBy>
  <cp:revision>7</cp:revision>
  <cp:lastPrinted>2003-09-10T22:27:00Z</cp:lastPrinted>
  <dcterms:created xsi:type="dcterms:W3CDTF">2016-09-08T21:25:00Z</dcterms:created>
  <dcterms:modified xsi:type="dcterms:W3CDTF">2016-09-22T00:13:00Z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