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78" w:rsidRDefault="00ED5414">
      <w:pPr>
        <w:rPr>
          <w:sz w:val="20"/>
        </w:rPr>
      </w:pPr>
      <w:r>
        <w:rPr>
          <w:sz w:val="20"/>
        </w:rPr>
        <w:t xml:space="preserve"> </w:t>
      </w:r>
    </w:p>
    <w:p w:rsidR="002F29FE" w:rsidRDefault="002F29FE" w:rsidP="00CF4278">
      <w:pPr>
        <w:spacing w:after="120"/>
        <w:rPr>
          <w:sz w:val="20"/>
        </w:rPr>
      </w:pPr>
    </w:p>
    <w:p w:rsidR="00ED5414" w:rsidRPr="00514D4D" w:rsidRDefault="00ED5414" w:rsidP="00795051">
      <w:pPr>
        <w:spacing w:after="120"/>
        <w:jc w:val="center"/>
      </w:pPr>
      <w:r w:rsidRPr="00514D4D">
        <w:t xml:space="preserve">Summary of </w:t>
      </w:r>
      <w:r w:rsidR="00795051" w:rsidRPr="00514D4D">
        <w:t xml:space="preserve">Meeting #5 </w:t>
      </w:r>
    </w:p>
    <w:p w:rsidR="00795051" w:rsidRPr="00514D4D" w:rsidRDefault="00795051" w:rsidP="00795051">
      <w:pPr>
        <w:spacing w:after="120"/>
        <w:jc w:val="center"/>
      </w:pPr>
      <w:r w:rsidRPr="00514D4D">
        <w:t>Pedestrian Safety Advisory Council</w:t>
      </w:r>
    </w:p>
    <w:p w:rsidR="00795051" w:rsidRPr="00514D4D" w:rsidRDefault="00795051" w:rsidP="00795051">
      <w:pPr>
        <w:spacing w:after="120"/>
        <w:jc w:val="center"/>
      </w:pPr>
      <w:r w:rsidRPr="00514D4D">
        <w:t>August 24, 2016 10:00 am – 2:30 pm</w:t>
      </w:r>
    </w:p>
    <w:p w:rsidR="00795051" w:rsidRDefault="00795051" w:rsidP="00795051">
      <w:pPr>
        <w:spacing w:after="120"/>
        <w:rPr>
          <w:sz w:val="20"/>
        </w:rPr>
      </w:pPr>
    </w:p>
    <w:p w:rsidR="00ED5414" w:rsidRDefault="00DB3D6B" w:rsidP="00795051">
      <w:pPr>
        <w:spacing w:after="120"/>
        <w:rPr>
          <w:sz w:val="20"/>
        </w:rPr>
      </w:pPr>
      <w:r>
        <w:rPr>
          <w:sz w:val="20"/>
        </w:rPr>
        <w:t>Participants:</w:t>
      </w:r>
    </w:p>
    <w:p w:rsidR="00ED5414" w:rsidRDefault="00ED5414" w:rsidP="00ED5414">
      <w:pPr>
        <w:numPr>
          <w:ilvl w:val="0"/>
          <w:numId w:val="4"/>
        </w:numPr>
        <w:spacing w:after="120"/>
        <w:rPr>
          <w:sz w:val="20"/>
        </w:rPr>
      </w:pPr>
      <w:r>
        <w:rPr>
          <w:sz w:val="20"/>
        </w:rPr>
        <w:t>Review</w:t>
      </w:r>
      <w:r w:rsidR="00DB3D6B">
        <w:rPr>
          <w:sz w:val="20"/>
        </w:rPr>
        <w:t>ed</w:t>
      </w:r>
      <w:r>
        <w:rPr>
          <w:sz w:val="20"/>
        </w:rPr>
        <w:t xml:space="preserve"> Target Zero pedestrian chapter update</w:t>
      </w:r>
    </w:p>
    <w:p w:rsidR="00ED5414" w:rsidRDefault="00ED5414" w:rsidP="00ED5414">
      <w:pPr>
        <w:numPr>
          <w:ilvl w:val="0"/>
          <w:numId w:val="4"/>
        </w:numPr>
        <w:spacing w:after="120"/>
        <w:rPr>
          <w:sz w:val="20"/>
        </w:rPr>
      </w:pPr>
      <w:r>
        <w:rPr>
          <w:sz w:val="20"/>
        </w:rPr>
        <w:t>Reflect</w:t>
      </w:r>
      <w:r w:rsidR="00DB3D6B">
        <w:rPr>
          <w:sz w:val="20"/>
        </w:rPr>
        <w:t>ed</w:t>
      </w:r>
      <w:r>
        <w:rPr>
          <w:sz w:val="20"/>
        </w:rPr>
        <w:t xml:space="preserve"> on what </w:t>
      </w:r>
      <w:r w:rsidR="00F41640">
        <w:rPr>
          <w:sz w:val="20"/>
        </w:rPr>
        <w:t>was</w:t>
      </w:r>
      <w:r>
        <w:rPr>
          <w:sz w:val="20"/>
        </w:rPr>
        <w:t xml:space="preserve"> presented in previous meetings</w:t>
      </w:r>
    </w:p>
    <w:p w:rsidR="002F29FE" w:rsidRDefault="00795051" w:rsidP="00F41640">
      <w:pPr>
        <w:numPr>
          <w:ilvl w:val="0"/>
          <w:numId w:val="4"/>
        </w:numPr>
        <w:spacing w:after="240"/>
        <w:rPr>
          <w:sz w:val="20"/>
        </w:rPr>
      </w:pPr>
      <w:r>
        <w:rPr>
          <w:sz w:val="20"/>
        </w:rPr>
        <w:t>Generate</w:t>
      </w:r>
      <w:r w:rsidR="00DB3D6B">
        <w:rPr>
          <w:sz w:val="20"/>
        </w:rPr>
        <w:t>d</w:t>
      </w:r>
      <w:r w:rsidR="00ED5414">
        <w:rPr>
          <w:sz w:val="20"/>
        </w:rPr>
        <w:t xml:space="preserve">, </w:t>
      </w:r>
      <w:r>
        <w:rPr>
          <w:sz w:val="20"/>
        </w:rPr>
        <w:t>organize</w:t>
      </w:r>
      <w:r w:rsidR="00DB3D6B">
        <w:rPr>
          <w:sz w:val="20"/>
        </w:rPr>
        <w:t>d</w:t>
      </w:r>
      <w:r w:rsidR="00ED5414">
        <w:rPr>
          <w:sz w:val="20"/>
        </w:rPr>
        <w:t>, and gain</w:t>
      </w:r>
      <w:r w:rsidR="00DB3D6B">
        <w:rPr>
          <w:sz w:val="20"/>
        </w:rPr>
        <w:t>ed</w:t>
      </w:r>
      <w:r w:rsidR="00ED5414">
        <w:rPr>
          <w:sz w:val="20"/>
        </w:rPr>
        <w:t xml:space="preserve"> consensus on</w:t>
      </w:r>
      <w:r w:rsidR="00F41640">
        <w:rPr>
          <w:sz w:val="20"/>
        </w:rPr>
        <w:t xml:space="preserve"> a set of</w:t>
      </w:r>
      <w:r>
        <w:rPr>
          <w:sz w:val="20"/>
        </w:rPr>
        <w:t xml:space="preserve"> initial recommendations</w:t>
      </w:r>
    </w:p>
    <w:p w:rsidR="0076312D" w:rsidRPr="00DB3D6B" w:rsidRDefault="0076312D" w:rsidP="00CF4278">
      <w:pPr>
        <w:spacing w:after="120"/>
        <w:rPr>
          <w:sz w:val="20"/>
        </w:rPr>
      </w:pPr>
      <w:r w:rsidRPr="00DB3D6B">
        <w:rPr>
          <w:sz w:val="20"/>
        </w:rPr>
        <w:t>Discussion</w:t>
      </w:r>
      <w:r w:rsidR="00F41640" w:rsidRPr="00DB3D6B">
        <w:rPr>
          <w:sz w:val="20"/>
        </w:rPr>
        <w:t xml:space="preserve"> of challenges and opportunities</w:t>
      </w:r>
      <w:r w:rsidRPr="00DB3D6B">
        <w:rPr>
          <w:sz w:val="20"/>
        </w:rPr>
        <w:t>:</w:t>
      </w:r>
    </w:p>
    <w:p w:rsidR="00D27FF7" w:rsidRPr="00DB3D6B" w:rsidRDefault="0076312D" w:rsidP="0076312D">
      <w:pPr>
        <w:numPr>
          <w:ilvl w:val="0"/>
          <w:numId w:val="5"/>
        </w:numPr>
        <w:spacing w:after="120"/>
        <w:rPr>
          <w:sz w:val="20"/>
        </w:rPr>
      </w:pPr>
      <w:r w:rsidRPr="00DB3D6B">
        <w:rPr>
          <w:sz w:val="20"/>
        </w:rPr>
        <w:t>Key factors are speed and distractions</w:t>
      </w:r>
    </w:p>
    <w:p w:rsidR="00D27FF7" w:rsidRPr="00DB3D6B" w:rsidRDefault="00D27FF7" w:rsidP="0076312D">
      <w:pPr>
        <w:numPr>
          <w:ilvl w:val="0"/>
          <w:numId w:val="5"/>
        </w:numPr>
        <w:spacing w:after="120"/>
        <w:rPr>
          <w:sz w:val="20"/>
        </w:rPr>
      </w:pPr>
      <w:r w:rsidRPr="00DB3D6B">
        <w:rPr>
          <w:sz w:val="20"/>
        </w:rPr>
        <w:t xml:space="preserve">Use of cameras helps capture what is really happening during </w:t>
      </w:r>
      <w:r w:rsidR="00F41640" w:rsidRPr="00DB3D6B">
        <w:rPr>
          <w:sz w:val="20"/>
        </w:rPr>
        <w:t>collisions</w:t>
      </w:r>
    </w:p>
    <w:p w:rsidR="0076312D" w:rsidRPr="00DB3D6B" w:rsidRDefault="00D27FF7" w:rsidP="0076312D">
      <w:pPr>
        <w:numPr>
          <w:ilvl w:val="0"/>
          <w:numId w:val="5"/>
        </w:numPr>
        <w:spacing w:after="120"/>
        <w:rPr>
          <w:sz w:val="20"/>
        </w:rPr>
      </w:pPr>
      <w:r w:rsidRPr="00DB3D6B">
        <w:rPr>
          <w:sz w:val="20"/>
        </w:rPr>
        <w:t>Some things that are missing: what’s working (an asset based approach), data limitations (</w:t>
      </w:r>
      <w:r w:rsidR="00F41640" w:rsidRPr="00DB3D6B">
        <w:rPr>
          <w:sz w:val="20"/>
        </w:rPr>
        <w:t>measuring serious injury</w:t>
      </w:r>
      <w:r w:rsidRPr="00DB3D6B">
        <w:rPr>
          <w:sz w:val="20"/>
        </w:rPr>
        <w:t xml:space="preserve"> rates, not just numbers</w:t>
      </w:r>
      <w:r w:rsidR="00F41640" w:rsidRPr="00DB3D6B">
        <w:rPr>
          <w:sz w:val="20"/>
        </w:rPr>
        <w:t>, will better portray the progress that is being made</w:t>
      </w:r>
      <w:r w:rsidRPr="00DB3D6B">
        <w:rPr>
          <w:sz w:val="20"/>
        </w:rPr>
        <w:t xml:space="preserve">)  </w:t>
      </w:r>
    </w:p>
    <w:p w:rsidR="00D27FF7" w:rsidRPr="00DB3D6B" w:rsidRDefault="00D27FF7" w:rsidP="0076312D">
      <w:pPr>
        <w:numPr>
          <w:ilvl w:val="0"/>
          <w:numId w:val="5"/>
        </w:numPr>
        <w:spacing w:after="120"/>
        <w:rPr>
          <w:sz w:val="20"/>
        </w:rPr>
      </w:pPr>
      <w:r w:rsidRPr="00DB3D6B">
        <w:rPr>
          <w:sz w:val="20"/>
        </w:rPr>
        <w:t>Council has good representation from a variety of sectors</w:t>
      </w:r>
      <w:r w:rsidR="00DB3D6B">
        <w:rPr>
          <w:sz w:val="20"/>
        </w:rPr>
        <w:t>. Council members appreciate learning from each other; these perspectives will enrich our</w:t>
      </w:r>
      <w:r w:rsidRPr="00DB3D6B">
        <w:rPr>
          <w:sz w:val="20"/>
        </w:rPr>
        <w:t xml:space="preserve"> recommendations</w:t>
      </w:r>
    </w:p>
    <w:p w:rsidR="00D27FF7" w:rsidRPr="00DB3D6B" w:rsidRDefault="00D27FF7" w:rsidP="0076312D">
      <w:pPr>
        <w:numPr>
          <w:ilvl w:val="0"/>
          <w:numId w:val="5"/>
        </w:numPr>
        <w:spacing w:after="120"/>
        <w:rPr>
          <w:sz w:val="20"/>
        </w:rPr>
      </w:pPr>
      <w:r w:rsidRPr="00DB3D6B">
        <w:rPr>
          <w:sz w:val="20"/>
        </w:rPr>
        <w:t>It is challenging to take in so much information then decide where to begin, but we want to identify a few things that we can do well and not spread ourselves too thin</w:t>
      </w:r>
    </w:p>
    <w:p w:rsidR="00D27FF7" w:rsidRPr="00DB3D6B" w:rsidRDefault="00E153FC" w:rsidP="0076312D">
      <w:pPr>
        <w:numPr>
          <w:ilvl w:val="0"/>
          <w:numId w:val="5"/>
        </w:numPr>
        <w:spacing w:after="120"/>
        <w:rPr>
          <w:sz w:val="20"/>
        </w:rPr>
      </w:pPr>
      <w:r w:rsidRPr="00DB3D6B">
        <w:rPr>
          <w:sz w:val="20"/>
        </w:rPr>
        <w:t>The work will need to be staged: there are short-term and long-term solutions</w:t>
      </w:r>
      <w:r w:rsidR="00F41640" w:rsidRPr="00DB3D6B">
        <w:rPr>
          <w:sz w:val="20"/>
        </w:rPr>
        <w:t xml:space="preserve">; let’s identify </w:t>
      </w:r>
      <w:r w:rsidRPr="00DB3D6B">
        <w:rPr>
          <w:sz w:val="20"/>
        </w:rPr>
        <w:t xml:space="preserve">the “low hanging fruit”  </w:t>
      </w:r>
    </w:p>
    <w:p w:rsidR="00795051" w:rsidRPr="00DB3D6B" w:rsidRDefault="00D27FF7" w:rsidP="0076312D">
      <w:pPr>
        <w:numPr>
          <w:ilvl w:val="0"/>
          <w:numId w:val="5"/>
        </w:numPr>
        <w:spacing w:after="120"/>
        <w:rPr>
          <w:sz w:val="20"/>
        </w:rPr>
      </w:pPr>
      <w:r w:rsidRPr="00DB3D6B">
        <w:rPr>
          <w:sz w:val="20"/>
        </w:rPr>
        <w:t>Our efforts will make</w:t>
      </w:r>
      <w:r w:rsidR="00E153FC" w:rsidRPr="00DB3D6B">
        <w:rPr>
          <w:sz w:val="20"/>
        </w:rPr>
        <w:t xml:space="preserve"> a difference, save lives</w:t>
      </w:r>
    </w:p>
    <w:p w:rsidR="0076312D" w:rsidRPr="00DB3D6B" w:rsidRDefault="0076312D" w:rsidP="002F29FE">
      <w:pPr>
        <w:pStyle w:val="Heading2"/>
        <w:rPr>
          <w:rFonts w:ascii="Arial" w:hAnsi="Arial"/>
          <w:b w:val="0"/>
          <w:sz w:val="20"/>
        </w:rPr>
      </w:pPr>
    </w:p>
    <w:p w:rsidR="0076312D" w:rsidRPr="00DB3D6B" w:rsidRDefault="00F41640" w:rsidP="002F29FE">
      <w:pPr>
        <w:pStyle w:val="Heading2"/>
        <w:rPr>
          <w:rFonts w:ascii="Arial" w:hAnsi="Arial"/>
          <w:b w:val="0"/>
          <w:sz w:val="20"/>
        </w:rPr>
      </w:pPr>
      <w:r w:rsidRPr="00DB3D6B">
        <w:rPr>
          <w:rFonts w:ascii="Arial" w:hAnsi="Arial"/>
          <w:b w:val="0"/>
          <w:sz w:val="20"/>
        </w:rPr>
        <w:t>We are committed to:</w:t>
      </w:r>
    </w:p>
    <w:p w:rsidR="00E153FC" w:rsidRPr="00DB3D6B" w:rsidRDefault="00F41640" w:rsidP="00E153FC">
      <w:pPr>
        <w:numPr>
          <w:ilvl w:val="0"/>
          <w:numId w:val="1"/>
        </w:numPr>
        <w:spacing w:after="120"/>
        <w:rPr>
          <w:sz w:val="20"/>
        </w:rPr>
      </w:pPr>
      <w:r w:rsidRPr="00DB3D6B">
        <w:rPr>
          <w:sz w:val="20"/>
        </w:rPr>
        <w:t>Elevating the</w:t>
      </w:r>
      <w:r w:rsidR="00E153FC" w:rsidRPr="00DB3D6B">
        <w:rPr>
          <w:sz w:val="20"/>
        </w:rPr>
        <w:t xml:space="preserve"> importance of pedestrian safety</w:t>
      </w:r>
    </w:p>
    <w:p w:rsidR="00E153FC" w:rsidRPr="00DB3D6B" w:rsidRDefault="00F41640" w:rsidP="00E153FC">
      <w:pPr>
        <w:numPr>
          <w:ilvl w:val="0"/>
          <w:numId w:val="1"/>
        </w:numPr>
        <w:spacing w:after="120"/>
        <w:rPr>
          <w:sz w:val="20"/>
        </w:rPr>
      </w:pPr>
      <w:r w:rsidRPr="00DB3D6B">
        <w:rPr>
          <w:sz w:val="20"/>
        </w:rPr>
        <w:t>Taking</w:t>
      </w:r>
      <w:r w:rsidR="00E153FC" w:rsidRPr="00DB3D6B">
        <w:rPr>
          <w:sz w:val="20"/>
        </w:rPr>
        <w:t xml:space="preserve"> a collaborative systems approach</w:t>
      </w:r>
    </w:p>
    <w:p w:rsidR="00A41C28" w:rsidRPr="00F41640" w:rsidRDefault="00F41640" w:rsidP="00F41640">
      <w:pPr>
        <w:numPr>
          <w:ilvl w:val="0"/>
          <w:numId w:val="2"/>
        </w:numPr>
        <w:spacing w:after="120"/>
        <w:rPr>
          <w:sz w:val="22"/>
        </w:rPr>
        <w:sectPr w:rsidR="00A41C28" w:rsidRPr="00F41640">
          <w:footerReference w:type="even" r:id="rId5"/>
          <w:footerReference w:type="default" r:id="rId6"/>
          <w:pgSz w:w="12240" w:h="15840"/>
          <w:pgMar w:top="1440" w:right="1800" w:bottom="1440" w:left="1800" w:gutter="0"/>
          <w:printerSettings r:id="rId7"/>
        </w:sectPr>
      </w:pPr>
      <w:r w:rsidRPr="00DB3D6B">
        <w:rPr>
          <w:sz w:val="20"/>
        </w:rPr>
        <w:t>Inviting</w:t>
      </w:r>
      <w:r w:rsidR="00E153FC" w:rsidRPr="00DB3D6B">
        <w:rPr>
          <w:sz w:val="20"/>
        </w:rPr>
        <w:t xml:space="preserve"> insurance company participation for data, enforcement, and education</w:t>
      </w:r>
      <w:r w:rsidRPr="00DB3D6B">
        <w:rPr>
          <w:sz w:val="20"/>
        </w:rPr>
        <w:t xml:space="preserve"> help</w:t>
      </w:r>
    </w:p>
    <w:p w:rsidR="00DB3D6B" w:rsidRPr="00DB3D6B" w:rsidRDefault="00DB3D6B" w:rsidP="00DB3D6B">
      <w:pPr>
        <w:jc w:val="center"/>
        <w:rPr>
          <w:i/>
          <w:sz w:val="20"/>
        </w:rPr>
      </w:pPr>
      <w:r>
        <w:rPr>
          <w:i/>
          <w:sz w:val="20"/>
        </w:rPr>
        <w:t>Results of brainstorming exercise:</w:t>
      </w:r>
    </w:p>
    <w:p w:rsidR="00A41C28" w:rsidRPr="00ED5414" w:rsidRDefault="00CF4278" w:rsidP="00ED5414">
      <w:pPr>
        <w:spacing w:after="120"/>
        <w:jc w:val="center"/>
        <w:rPr>
          <w:i/>
          <w:sz w:val="28"/>
        </w:rPr>
      </w:pPr>
      <w:r w:rsidRPr="002F29FE">
        <w:rPr>
          <w:i/>
          <w:sz w:val="28"/>
        </w:rPr>
        <w:t>Based on what you know today, what needs to change to improve pedestrian safety?</w:t>
      </w:r>
    </w:p>
    <w:p w:rsidR="00A41C28" w:rsidRPr="00A41C28" w:rsidRDefault="00A41C28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1705"/>
        <w:gridCol w:w="1735"/>
        <w:gridCol w:w="1909"/>
        <w:gridCol w:w="1599"/>
        <w:gridCol w:w="1699"/>
        <w:gridCol w:w="1557"/>
        <w:gridCol w:w="1417"/>
        <w:gridCol w:w="1555"/>
      </w:tblGrid>
      <w:tr w:rsidR="00A41C28" w:rsidRPr="00CF4278">
        <w:tc>
          <w:tcPr>
            <w:tcW w:w="1715" w:type="dxa"/>
          </w:tcPr>
          <w:p w:rsidR="00A41C28" w:rsidRPr="00CF4278" w:rsidRDefault="00A41C28" w:rsidP="00CF4278">
            <w:pPr>
              <w:spacing w:after="40"/>
              <w:rPr>
                <w:b/>
                <w:sz w:val="20"/>
              </w:rPr>
            </w:pPr>
            <w:r w:rsidRPr="00CF4278">
              <w:rPr>
                <w:b/>
                <w:sz w:val="20"/>
              </w:rPr>
              <w:t>Prioritize infrastructure investments to support pedestrian safety</w:t>
            </w:r>
          </w:p>
        </w:tc>
        <w:tc>
          <w:tcPr>
            <w:tcW w:w="1756" w:type="dxa"/>
          </w:tcPr>
          <w:p w:rsidR="00A41C28" w:rsidRPr="00CF4278" w:rsidRDefault="00A41C28" w:rsidP="00CF4278">
            <w:pPr>
              <w:spacing w:after="40"/>
              <w:rPr>
                <w:b/>
                <w:sz w:val="20"/>
              </w:rPr>
            </w:pPr>
            <w:r w:rsidRPr="00CF4278">
              <w:rPr>
                <w:b/>
                <w:sz w:val="20"/>
              </w:rPr>
              <w:t>Explore laws, rules and ordinances that support pedestrian safety</w:t>
            </w:r>
          </w:p>
        </w:tc>
        <w:tc>
          <w:tcPr>
            <w:tcW w:w="1929" w:type="dxa"/>
          </w:tcPr>
          <w:p w:rsidR="00A41C28" w:rsidRPr="00CF4278" w:rsidRDefault="00A41C28" w:rsidP="00CF4278">
            <w:pPr>
              <w:spacing w:after="40"/>
              <w:rPr>
                <w:b/>
                <w:sz w:val="20"/>
              </w:rPr>
            </w:pPr>
            <w:r w:rsidRPr="00CF4278">
              <w:rPr>
                <w:b/>
                <w:sz w:val="20"/>
              </w:rPr>
              <w:t>Improve pedestrian data</w:t>
            </w:r>
          </w:p>
        </w:tc>
        <w:tc>
          <w:tcPr>
            <w:tcW w:w="1618" w:type="dxa"/>
          </w:tcPr>
          <w:p w:rsidR="00A41C28" w:rsidRPr="00CF4278" w:rsidRDefault="00A41C28" w:rsidP="00CF4278">
            <w:pPr>
              <w:spacing w:after="40"/>
              <w:rPr>
                <w:b/>
                <w:sz w:val="20"/>
              </w:rPr>
            </w:pPr>
            <w:r w:rsidRPr="00CF4278">
              <w:rPr>
                <w:b/>
                <w:sz w:val="20"/>
              </w:rPr>
              <w:t>Promote positive pedestrian culture</w:t>
            </w:r>
          </w:p>
        </w:tc>
        <w:tc>
          <w:tcPr>
            <w:tcW w:w="1699" w:type="dxa"/>
          </w:tcPr>
          <w:p w:rsidR="00A41C28" w:rsidRPr="00CF4278" w:rsidRDefault="00A41C28" w:rsidP="00CF4278">
            <w:pPr>
              <w:spacing w:after="40"/>
              <w:rPr>
                <w:b/>
                <w:sz w:val="20"/>
              </w:rPr>
            </w:pPr>
            <w:r w:rsidRPr="00CF4278">
              <w:rPr>
                <w:b/>
                <w:sz w:val="20"/>
              </w:rPr>
              <w:t>Invest in the development &amp; implementation of pedestrian safety plans</w:t>
            </w:r>
          </w:p>
        </w:tc>
        <w:tc>
          <w:tcPr>
            <w:tcW w:w="1562" w:type="dxa"/>
          </w:tcPr>
          <w:p w:rsidR="00A41C28" w:rsidRPr="00CF4278" w:rsidRDefault="00A41C28" w:rsidP="00CF4278">
            <w:pPr>
              <w:spacing w:after="40"/>
              <w:rPr>
                <w:b/>
                <w:sz w:val="20"/>
              </w:rPr>
            </w:pPr>
            <w:r w:rsidRPr="00CF4278">
              <w:rPr>
                <w:b/>
                <w:sz w:val="20"/>
              </w:rPr>
              <w:t>Include diverse stakeholders</w:t>
            </w:r>
          </w:p>
        </w:tc>
        <w:tc>
          <w:tcPr>
            <w:tcW w:w="1328" w:type="dxa"/>
          </w:tcPr>
          <w:p w:rsidR="00A41C28" w:rsidRPr="00CF4278" w:rsidRDefault="00A41C28" w:rsidP="00CF4278">
            <w:pPr>
              <w:spacing w:after="40"/>
              <w:rPr>
                <w:b/>
                <w:sz w:val="20"/>
              </w:rPr>
            </w:pPr>
            <w:r w:rsidRPr="00CF4278">
              <w:rPr>
                <w:b/>
                <w:sz w:val="20"/>
              </w:rPr>
              <w:t>Implement proven enforcement strategies</w:t>
            </w:r>
          </w:p>
        </w:tc>
        <w:tc>
          <w:tcPr>
            <w:tcW w:w="1569" w:type="dxa"/>
          </w:tcPr>
          <w:p w:rsidR="00A41C28" w:rsidRPr="00CF4278" w:rsidRDefault="00A41C28" w:rsidP="00CF4278">
            <w:pPr>
              <w:spacing w:after="40"/>
              <w:rPr>
                <w:b/>
                <w:sz w:val="20"/>
              </w:rPr>
            </w:pPr>
            <w:r w:rsidRPr="00CF4278">
              <w:rPr>
                <w:b/>
                <w:sz w:val="20"/>
              </w:rPr>
              <w:t>Encourage emerging technology that supports pedestrian safety</w:t>
            </w:r>
          </w:p>
        </w:tc>
      </w:tr>
      <w:tr w:rsidR="00A41C28" w:rsidRPr="002F29FE">
        <w:tc>
          <w:tcPr>
            <w:tcW w:w="1715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Improve pedestrian road crossings</w:t>
            </w:r>
          </w:p>
        </w:tc>
        <w:tc>
          <w:tcPr>
            <w:tcW w:w="1756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Enabling legislation, rules, ordinances</w:t>
            </w:r>
          </w:p>
        </w:tc>
        <w:tc>
          <w:tcPr>
            <w:tcW w:w="192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Assess pedestrian data systems</w:t>
            </w:r>
          </w:p>
        </w:tc>
        <w:tc>
          <w:tcPr>
            <w:tcW w:w="161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Educate citizens on pedestrian safety</w:t>
            </w:r>
          </w:p>
        </w:tc>
        <w:tc>
          <w:tcPr>
            <w:tcW w:w="169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Explore pedestrian safety assessments</w:t>
            </w:r>
          </w:p>
        </w:tc>
        <w:tc>
          <w:tcPr>
            <w:tcW w:w="1562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Include tribes &amp; others</w:t>
            </w:r>
          </w:p>
        </w:tc>
        <w:tc>
          <w:tcPr>
            <w:tcW w:w="132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Photo red/school zone speed enforcement</w:t>
            </w:r>
          </w:p>
        </w:tc>
        <w:tc>
          <w:tcPr>
            <w:tcW w:w="156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Research into technology</w:t>
            </w:r>
          </w:p>
        </w:tc>
      </w:tr>
      <w:tr w:rsidR="00A41C28" w:rsidRPr="002F29FE">
        <w:tc>
          <w:tcPr>
            <w:tcW w:w="1715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Design roads to reduce speed</w:t>
            </w:r>
          </w:p>
        </w:tc>
        <w:tc>
          <w:tcPr>
            <w:tcW w:w="1756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Establish presumptive driver liability</w:t>
            </w:r>
          </w:p>
        </w:tc>
        <w:tc>
          <w:tcPr>
            <w:tcW w:w="192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Identify over-represented user groups</w:t>
            </w:r>
          </w:p>
        </w:tc>
        <w:tc>
          <w:tcPr>
            <w:tcW w:w="161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Increase drivers’ awareness</w:t>
            </w:r>
          </w:p>
        </w:tc>
        <w:tc>
          <w:tcPr>
            <w:tcW w:w="169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Crosswalk evaluation statewide</w:t>
            </w:r>
          </w:p>
        </w:tc>
        <w:tc>
          <w:tcPr>
            <w:tcW w:w="1562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Social equity</w:t>
            </w:r>
          </w:p>
        </w:tc>
        <w:tc>
          <w:tcPr>
            <w:tcW w:w="132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Pedestrian enforcement</w:t>
            </w:r>
          </w:p>
        </w:tc>
        <w:tc>
          <w:tcPr>
            <w:tcW w:w="156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Facilitate emerging vehicle technology</w:t>
            </w:r>
          </w:p>
        </w:tc>
      </w:tr>
      <w:tr w:rsidR="00A41C28" w:rsidRPr="002F29FE">
        <w:tc>
          <w:tcPr>
            <w:tcW w:w="1715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Incentivized funding for infrastructure</w:t>
            </w:r>
          </w:p>
        </w:tc>
        <w:tc>
          <w:tcPr>
            <w:tcW w:w="1756" w:type="dxa"/>
          </w:tcPr>
          <w:p w:rsidR="00A41C28" w:rsidRPr="002F29FE" w:rsidRDefault="00A41C28" w:rsidP="00CF4278">
            <w:pPr>
              <w:spacing w:after="40"/>
              <w:rPr>
                <w:i/>
                <w:sz w:val="18"/>
              </w:rPr>
            </w:pPr>
            <w:r w:rsidRPr="002F29FE">
              <w:rPr>
                <w:sz w:val="18"/>
              </w:rPr>
              <w:t>Explore alternative modes of transportation [</w:t>
            </w:r>
            <w:r w:rsidRPr="002F29FE">
              <w:rPr>
                <w:i/>
                <w:sz w:val="18"/>
              </w:rPr>
              <w:t>in ped zones]</w:t>
            </w:r>
          </w:p>
        </w:tc>
        <w:tc>
          <w:tcPr>
            <w:tcW w:w="192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Explore exposure data</w:t>
            </w:r>
          </w:p>
        </w:tc>
        <w:tc>
          <w:tcPr>
            <w:tcW w:w="161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Addressing pedestrian safety culture</w:t>
            </w:r>
          </w:p>
        </w:tc>
        <w:tc>
          <w:tcPr>
            <w:tcW w:w="169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Invest in local pedestrian safety plans</w:t>
            </w:r>
          </w:p>
        </w:tc>
        <w:tc>
          <w:tcPr>
            <w:tcW w:w="1562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Homeless/drug &amp; alcohol/mental health services</w:t>
            </w:r>
          </w:p>
        </w:tc>
        <w:tc>
          <w:tcPr>
            <w:tcW w:w="132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56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</w:tr>
      <w:tr w:rsidR="00A41C28" w:rsidRPr="002F29FE">
        <w:tc>
          <w:tcPr>
            <w:tcW w:w="1715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Engineering: built environment</w:t>
            </w:r>
          </w:p>
        </w:tc>
        <w:tc>
          <w:tcPr>
            <w:tcW w:w="1756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Legal protection for safety plans</w:t>
            </w:r>
          </w:p>
        </w:tc>
        <w:tc>
          <w:tcPr>
            <w:tcW w:w="192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Understanding what works</w:t>
            </w:r>
          </w:p>
        </w:tc>
        <w:tc>
          <w:tcPr>
            <w:tcW w:w="161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Increase pedestrian awareness of risk</w:t>
            </w:r>
          </w:p>
        </w:tc>
        <w:tc>
          <w:tcPr>
            <w:tcW w:w="169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Identify actionable design applications</w:t>
            </w:r>
          </w:p>
        </w:tc>
        <w:tc>
          <w:tcPr>
            <w:tcW w:w="1562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People of color</w:t>
            </w:r>
          </w:p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Non-English speaking</w:t>
            </w:r>
          </w:p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Children</w:t>
            </w:r>
          </w:p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Elders</w:t>
            </w:r>
          </w:p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People with disabilities</w:t>
            </w:r>
          </w:p>
        </w:tc>
        <w:tc>
          <w:tcPr>
            <w:tcW w:w="132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56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</w:tr>
      <w:tr w:rsidR="00A41C28" w:rsidRPr="002F29FE">
        <w:tc>
          <w:tcPr>
            <w:tcW w:w="1715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Land use focus</w:t>
            </w:r>
          </w:p>
        </w:tc>
        <w:tc>
          <w:tcPr>
            <w:tcW w:w="1756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Photo speed enforcement</w:t>
            </w:r>
          </w:p>
        </w:tc>
        <w:tc>
          <w:tcPr>
            <w:tcW w:w="192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Comprehensive, quality, shared, actionable data</w:t>
            </w:r>
          </w:p>
        </w:tc>
        <w:tc>
          <w:tcPr>
            <w:tcW w:w="161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Funding for education</w:t>
            </w:r>
          </w:p>
        </w:tc>
        <w:tc>
          <w:tcPr>
            <w:tcW w:w="169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562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32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56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</w:tr>
      <w:tr w:rsidR="00A41C28" w:rsidRPr="002F29FE">
        <w:tc>
          <w:tcPr>
            <w:tcW w:w="1715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756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92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61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  <w:r w:rsidRPr="002F29FE">
              <w:rPr>
                <w:sz w:val="18"/>
              </w:rPr>
              <w:t>Defensive behaviors for drivers &amp; pedestrians</w:t>
            </w:r>
          </w:p>
        </w:tc>
        <w:tc>
          <w:tcPr>
            <w:tcW w:w="169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562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328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  <w:tc>
          <w:tcPr>
            <w:tcW w:w="1569" w:type="dxa"/>
          </w:tcPr>
          <w:p w:rsidR="00A41C28" w:rsidRPr="002F29FE" w:rsidRDefault="00A41C28" w:rsidP="00CF4278">
            <w:pPr>
              <w:spacing w:after="40"/>
              <w:rPr>
                <w:sz w:val="18"/>
              </w:rPr>
            </w:pPr>
          </w:p>
        </w:tc>
      </w:tr>
    </w:tbl>
    <w:p w:rsidR="000946F8" w:rsidRDefault="000946F8">
      <w:pPr>
        <w:rPr>
          <w:sz w:val="22"/>
        </w:rPr>
        <w:sectPr w:rsidR="000946F8">
          <w:footerReference w:type="even" r:id="rId8"/>
          <w:footerReference w:type="default" r:id="rId9"/>
          <w:pgSz w:w="15840" w:h="12240" w:orient="landscape"/>
          <w:pgMar w:top="1800" w:right="1440" w:bottom="1800" w:left="1440" w:gutter="0"/>
          <w:printerSettings r:id="rId10"/>
        </w:sectPr>
      </w:pPr>
    </w:p>
    <w:p w:rsidR="00A62D64" w:rsidRPr="00DB3D6B" w:rsidRDefault="00E153FC" w:rsidP="00A62D64">
      <w:pPr>
        <w:spacing w:after="120"/>
        <w:rPr>
          <w:sz w:val="20"/>
        </w:rPr>
      </w:pPr>
      <w:r w:rsidRPr="00DB3D6B">
        <w:rPr>
          <w:sz w:val="20"/>
        </w:rPr>
        <w:t>Next Steps:</w:t>
      </w:r>
    </w:p>
    <w:p w:rsidR="00E153FC" w:rsidRPr="00DB3D6B" w:rsidRDefault="00DB3D6B" w:rsidP="00A62D64">
      <w:pPr>
        <w:spacing w:after="120"/>
        <w:rPr>
          <w:sz w:val="20"/>
        </w:rPr>
      </w:pPr>
      <w:r>
        <w:rPr>
          <w:sz w:val="20"/>
        </w:rPr>
        <w:t xml:space="preserve">Following is a draft outline for the </w:t>
      </w:r>
      <w:r w:rsidR="00A62D64" w:rsidRPr="00DB3D6B">
        <w:rPr>
          <w:sz w:val="20"/>
        </w:rPr>
        <w:t>December 2016 report</w:t>
      </w:r>
      <w:r>
        <w:rPr>
          <w:sz w:val="20"/>
        </w:rPr>
        <w:t xml:space="preserve">, based on the work that we did at </w:t>
      </w:r>
      <w:r w:rsidR="00571CC2">
        <w:rPr>
          <w:sz w:val="20"/>
        </w:rPr>
        <w:t>the August</w:t>
      </w:r>
      <w:r>
        <w:rPr>
          <w:sz w:val="20"/>
        </w:rPr>
        <w:t xml:space="preserve"> 24 meeting. </w:t>
      </w:r>
      <w:r w:rsidR="002C50CB" w:rsidRPr="00DB3D6B">
        <w:rPr>
          <w:sz w:val="20"/>
        </w:rPr>
        <w:t xml:space="preserve"> </w:t>
      </w:r>
    </w:p>
    <w:p w:rsidR="00E153FC" w:rsidRPr="00DB3D6B" w:rsidRDefault="00E153FC">
      <w:pPr>
        <w:rPr>
          <w:sz w:val="20"/>
        </w:rPr>
      </w:pPr>
    </w:p>
    <w:p w:rsidR="00E153FC" w:rsidRPr="00DB3D6B" w:rsidRDefault="002C50CB" w:rsidP="00E153FC">
      <w:pPr>
        <w:spacing w:after="120"/>
        <w:rPr>
          <w:sz w:val="20"/>
        </w:rPr>
      </w:pPr>
      <w:r w:rsidRPr="00DB3D6B">
        <w:rPr>
          <w:sz w:val="20"/>
        </w:rPr>
        <w:t xml:space="preserve">Come to </w:t>
      </w:r>
      <w:r w:rsidR="00E153FC" w:rsidRPr="00DB3D6B">
        <w:rPr>
          <w:sz w:val="20"/>
        </w:rPr>
        <w:t>the</w:t>
      </w:r>
      <w:r w:rsidR="00A62D64" w:rsidRPr="00DB3D6B">
        <w:rPr>
          <w:sz w:val="20"/>
        </w:rPr>
        <w:t xml:space="preserve"> September meeting</w:t>
      </w:r>
      <w:r w:rsidRPr="00DB3D6B">
        <w:rPr>
          <w:sz w:val="20"/>
        </w:rPr>
        <w:t xml:space="preserve"> prepared to </w:t>
      </w:r>
      <w:r w:rsidR="00A62D64" w:rsidRPr="00DB3D6B">
        <w:rPr>
          <w:sz w:val="20"/>
        </w:rPr>
        <w:t>reach consensus on:</w:t>
      </w:r>
    </w:p>
    <w:p w:rsidR="00A62D64" w:rsidRPr="00DB3D6B" w:rsidRDefault="00A62D64" w:rsidP="00E153FC">
      <w:pPr>
        <w:numPr>
          <w:ilvl w:val="0"/>
          <w:numId w:val="2"/>
        </w:numPr>
        <w:spacing w:after="120"/>
        <w:rPr>
          <w:sz w:val="20"/>
        </w:rPr>
      </w:pPr>
      <w:r w:rsidRPr="00DB3D6B">
        <w:rPr>
          <w:sz w:val="20"/>
        </w:rPr>
        <w:t>S</w:t>
      </w:r>
      <w:r w:rsidR="00E153FC" w:rsidRPr="00DB3D6B">
        <w:rPr>
          <w:sz w:val="20"/>
        </w:rPr>
        <w:t>pecific strategies</w:t>
      </w:r>
      <w:r w:rsidRPr="00DB3D6B">
        <w:rPr>
          <w:sz w:val="20"/>
        </w:rPr>
        <w:t xml:space="preserve"> to recommend in the December 2016 Report, and</w:t>
      </w:r>
      <w:r w:rsidR="00E153FC" w:rsidRPr="00DB3D6B">
        <w:rPr>
          <w:sz w:val="20"/>
        </w:rPr>
        <w:t xml:space="preserve"> </w:t>
      </w:r>
    </w:p>
    <w:p w:rsidR="00417DA3" w:rsidRDefault="00A62D64" w:rsidP="00A62D64">
      <w:pPr>
        <w:numPr>
          <w:ilvl w:val="0"/>
          <w:numId w:val="2"/>
        </w:numPr>
        <w:spacing w:after="120"/>
        <w:rPr>
          <w:sz w:val="20"/>
        </w:rPr>
      </w:pPr>
      <w:r w:rsidRPr="00DB3D6B">
        <w:rPr>
          <w:sz w:val="20"/>
        </w:rPr>
        <w:t>Issues to be explored in 2017 and 2018</w:t>
      </w:r>
    </w:p>
    <w:p w:rsidR="00417DA3" w:rsidRDefault="00417DA3" w:rsidP="00417DA3">
      <w:pPr>
        <w:spacing w:after="120"/>
        <w:rPr>
          <w:sz w:val="20"/>
        </w:rPr>
      </w:pPr>
    </w:p>
    <w:p w:rsidR="00865565" w:rsidRPr="00DB3D6B" w:rsidRDefault="00865565" w:rsidP="00A62D64">
      <w:pPr>
        <w:spacing w:after="120"/>
        <w:rPr>
          <w:sz w:val="20"/>
        </w:rPr>
      </w:pPr>
    </w:p>
    <w:p w:rsidR="002C50CB" w:rsidRPr="00DB3D6B" w:rsidRDefault="002C50CB" w:rsidP="00865565">
      <w:pPr>
        <w:pStyle w:val="Heading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</w:rPr>
        <w:br w:type="page"/>
      </w:r>
      <w:r w:rsidR="005D5C58" w:rsidRPr="00DB3D6B">
        <w:rPr>
          <w:rFonts w:ascii="Arial" w:hAnsi="Arial"/>
          <w:b w:val="0"/>
          <w:sz w:val="24"/>
        </w:rPr>
        <w:t xml:space="preserve">Draft </w:t>
      </w:r>
      <w:r w:rsidR="00F41640" w:rsidRPr="00DB3D6B">
        <w:rPr>
          <w:rFonts w:ascii="Arial" w:hAnsi="Arial"/>
          <w:b w:val="0"/>
          <w:sz w:val="24"/>
        </w:rPr>
        <w:t xml:space="preserve">Outline: </w:t>
      </w:r>
      <w:r w:rsidRPr="00DB3D6B">
        <w:rPr>
          <w:rFonts w:ascii="Arial" w:hAnsi="Arial"/>
          <w:b w:val="0"/>
          <w:sz w:val="24"/>
        </w:rPr>
        <w:t>2016 Report to the Governor</w:t>
      </w:r>
    </w:p>
    <w:p w:rsidR="000B027C" w:rsidRPr="00DB3D6B" w:rsidRDefault="000B027C" w:rsidP="002C50CB">
      <w:pPr>
        <w:spacing w:after="120"/>
      </w:pPr>
      <w:r w:rsidRPr="00DB3D6B">
        <w:t>Introduction</w:t>
      </w:r>
    </w:p>
    <w:p w:rsidR="000B027C" w:rsidRPr="00192018" w:rsidRDefault="000B027C" w:rsidP="000B027C">
      <w:pPr>
        <w:spacing w:after="240"/>
        <w:ind w:left="720"/>
        <w:rPr>
          <w:sz w:val="20"/>
        </w:rPr>
      </w:pPr>
      <w:r w:rsidRPr="00192018">
        <w:rPr>
          <w:sz w:val="20"/>
        </w:rPr>
        <w:t>Council establishment, purpose, charter, meetings</w:t>
      </w:r>
    </w:p>
    <w:p w:rsidR="002C50CB" w:rsidRPr="00DB3D6B" w:rsidRDefault="002C50CB" w:rsidP="002C50CB">
      <w:pPr>
        <w:spacing w:after="120"/>
      </w:pPr>
      <w:r w:rsidRPr="00DB3D6B">
        <w:t>Executive Summary</w:t>
      </w:r>
    </w:p>
    <w:p w:rsidR="00C86FC1" w:rsidRPr="00192018" w:rsidRDefault="00F41640" w:rsidP="002C50CB">
      <w:pPr>
        <w:spacing w:after="120"/>
        <w:rPr>
          <w:sz w:val="20"/>
        </w:rPr>
      </w:pPr>
      <w:r w:rsidRPr="00192018">
        <w:rPr>
          <w:sz w:val="20"/>
        </w:rPr>
        <w:t>P</w:t>
      </w:r>
      <w:r w:rsidR="00C86FC1" w:rsidRPr="00192018">
        <w:rPr>
          <w:sz w:val="20"/>
        </w:rPr>
        <w:t>riority actions to improve pedestrian safety:</w:t>
      </w:r>
    </w:p>
    <w:p w:rsidR="00DB3D6B" w:rsidRPr="00192018" w:rsidRDefault="00DB3D6B" w:rsidP="00DB3D6B">
      <w:pPr>
        <w:numPr>
          <w:ilvl w:val="0"/>
          <w:numId w:val="3"/>
        </w:numPr>
        <w:spacing w:after="120"/>
        <w:rPr>
          <w:sz w:val="20"/>
        </w:rPr>
      </w:pPr>
      <w:r w:rsidRPr="00192018">
        <w:rPr>
          <w:sz w:val="20"/>
        </w:rPr>
        <w:t>Explore laws, rules and ordinances that support pedestrian safety</w:t>
      </w:r>
    </w:p>
    <w:p w:rsidR="00DB3D6B" w:rsidRPr="00192018" w:rsidRDefault="00DB3D6B" w:rsidP="00F41640">
      <w:pPr>
        <w:numPr>
          <w:ilvl w:val="0"/>
          <w:numId w:val="3"/>
        </w:numPr>
        <w:spacing w:after="120"/>
        <w:rPr>
          <w:sz w:val="20"/>
        </w:rPr>
      </w:pPr>
      <w:r w:rsidRPr="00192018">
        <w:rPr>
          <w:sz w:val="20"/>
        </w:rPr>
        <w:t>Promote positive pedestrian culture</w:t>
      </w:r>
    </w:p>
    <w:p w:rsidR="00C86FC1" w:rsidRPr="00192018" w:rsidRDefault="00C86FC1" w:rsidP="00F41640">
      <w:pPr>
        <w:numPr>
          <w:ilvl w:val="0"/>
          <w:numId w:val="3"/>
        </w:numPr>
        <w:spacing w:after="120"/>
        <w:rPr>
          <w:sz w:val="20"/>
        </w:rPr>
      </w:pPr>
      <w:r w:rsidRPr="00192018">
        <w:rPr>
          <w:sz w:val="20"/>
        </w:rPr>
        <w:t>Prioritize infrastructure investments to support pedestrian safety</w:t>
      </w:r>
    </w:p>
    <w:p w:rsidR="00C86FC1" w:rsidRPr="00192018" w:rsidRDefault="00C86FC1" w:rsidP="00F41640">
      <w:pPr>
        <w:numPr>
          <w:ilvl w:val="0"/>
          <w:numId w:val="3"/>
        </w:numPr>
        <w:spacing w:after="120"/>
        <w:rPr>
          <w:sz w:val="20"/>
        </w:rPr>
      </w:pPr>
      <w:r w:rsidRPr="00192018">
        <w:rPr>
          <w:sz w:val="20"/>
        </w:rPr>
        <w:t>Improve pedestrian data</w:t>
      </w:r>
    </w:p>
    <w:p w:rsidR="00C86FC1" w:rsidRPr="00192018" w:rsidRDefault="00C86FC1" w:rsidP="00F41640">
      <w:pPr>
        <w:numPr>
          <w:ilvl w:val="0"/>
          <w:numId w:val="3"/>
        </w:numPr>
        <w:spacing w:after="120"/>
        <w:rPr>
          <w:sz w:val="20"/>
        </w:rPr>
      </w:pPr>
      <w:r w:rsidRPr="00192018">
        <w:rPr>
          <w:sz w:val="20"/>
        </w:rPr>
        <w:t>Invest in the development &amp; implementation of pedestrian safety plans</w:t>
      </w:r>
    </w:p>
    <w:p w:rsidR="00DB3D6B" w:rsidRPr="00192018" w:rsidRDefault="00C86FC1" w:rsidP="00DB3D6B">
      <w:pPr>
        <w:numPr>
          <w:ilvl w:val="0"/>
          <w:numId w:val="3"/>
        </w:numPr>
        <w:spacing w:after="120"/>
        <w:rPr>
          <w:sz w:val="20"/>
        </w:rPr>
      </w:pPr>
      <w:r w:rsidRPr="00192018">
        <w:rPr>
          <w:sz w:val="20"/>
        </w:rPr>
        <w:t>Implement proven enforcement strategies</w:t>
      </w:r>
    </w:p>
    <w:p w:rsidR="00D668C0" w:rsidRDefault="00DB3D6B" w:rsidP="00DB3D6B">
      <w:pPr>
        <w:numPr>
          <w:ilvl w:val="0"/>
          <w:numId w:val="3"/>
        </w:numPr>
        <w:spacing w:after="120"/>
        <w:rPr>
          <w:sz w:val="20"/>
        </w:rPr>
      </w:pPr>
      <w:r w:rsidRPr="00192018">
        <w:rPr>
          <w:sz w:val="20"/>
        </w:rPr>
        <w:t>Include diverse stakeholders</w:t>
      </w:r>
    </w:p>
    <w:p w:rsidR="00C86FC1" w:rsidRPr="00192018" w:rsidRDefault="00D668C0" w:rsidP="00DB3D6B">
      <w:pPr>
        <w:numPr>
          <w:ilvl w:val="0"/>
          <w:numId w:val="3"/>
        </w:numPr>
        <w:spacing w:after="120"/>
        <w:rPr>
          <w:sz w:val="20"/>
        </w:rPr>
      </w:pPr>
      <w:r>
        <w:rPr>
          <w:sz w:val="20"/>
        </w:rPr>
        <w:t>Encourage emerging technology that supports pedestrian safety</w:t>
      </w:r>
    </w:p>
    <w:p w:rsidR="00DB3D6B" w:rsidRPr="00192018" w:rsidRDefault="00DB3D6B" w:rsidP="000B027C">
      <w:pPr>
        <w:spacing w:after="120"/>
        <w:rPr>
          <w:b/>
          <w:sz w:val="20"/>
        </w:rPr>
      </w:pPr>
    </w:p>
    <w:p w:rsidR="00C86FC1" w:rsidRPr="00DB3D6B" w:rsidRDefault="000B027C" w:rsidP="000B027C">
      <w:pPr>
        <w:spacing w:after="120"/>
      </w:pPr>
      <w:r w:rsidRPr="00DB3D6B">
        <w:t>Council Progress and Recommendations</w:t>
      </w:r>
    </w:p>
    <w:p w:rsidR="009908DD" w:rsidRPr="00192018" w:rsidRDefault="009908DD" w:rsidP="00263B77">
      <w:pPr>
        <w:pStyle w:val="Heading2"/>
        <w:numPr>
          <w:ilvl w:val="0"/>
          <w:numId w:val="6"/>
        </w:numPr>
        <w:spacing w:after="120"/>
        <w:rPr>
          <w:rFonts w:ascii="Arial" w:hAnsi="Arial"/>
          <w:i/>
          <w:sz w:val="20"/>
        </w:rPr>
      </w:pPr>
      <w:r w:rsidRPr="00192018">
        <w:rPr>
          <w:rFonts w:ascii="Arial" w:hAnsi="Arial"/>
          <w:i/>
          <w:sz w:val="20"/>
        </w:rPr>
        <w:t xml:space="preserve">Focus Area 1: </w:t>
      </w:r>
      <w:r w:rsidR="000946F8" w:rsidRPr="00192018">
        <w:rPr>
          <w:rFonts w:ascii="Arial" w:hAnsi="Arial"/>
          <w:i/>
          <w:sz w:val="20"/>
        </w:rPr>
        <w:t>Explore laws, rules and ordinances that support pedestrian safety</w:t>
      </w:r>
    </w:p>
    <w:p w:rsidR="009908DD" w:rsidRPr="00192018" w:rsidRDefault="00F41640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Expand photo speed enforcement within and beyond school zones</w:t>
      </w:r>
    </w:p>
    <w:p w:rsidR="00DB3D6B" w:rsidRPr="00192018" w:rsidRDefault="00F41640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Provide legal protection for city and county pedestrian safety plans</w:t>
      </w:r>
    </w:p>
    <w:p w:rsidR="009908DD" w:rsidRPr="00192018" w:rsidRDefault="009908D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Establish presumptive driver liability</w:t>
      </w:r>
    </w:p>
    <w:p w:rsidR="00192018" w:rsidRPr="00192018" w:rsidRDefault="009908D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Explore alternative modes of transportation (e.g. golf carts) in pedestrian-heavy zones</w:t>
      </w:r>
    </w:p>
    <w:p w:rsidR="0013300E" w:rsidRDefault="0013300E" w:rsidP="0013300E">
      <w:pPr>
        <w:spacing w:after="120"/>
        <w:ind w:left="720"/>
        <w:rPr>
          <w:i/>
          <w:sz w:val="20"/>
        </w:rPr>
      </w:pPr>
    </w:p>
    <w:p w:rsidR="00054F03" w:rsidRDefault="00DB3D6B" w:rsidP="0013300E">
      <w:pPr>
        <w:spacing w:after="120"/>
        <w:ind w:left="720"/>
        <w:rPr>
          <w:i/>
          <w:sz w:val="20"/>
        </w:rPr>
      </w:pPr>
      <w:r w:rsidRPr="00514D4D">
        <w:rPr>
          <w:i/>
          <w:sz w:val="20"/>
        </w:rPr>
        <w:t>Discussion/Rationale/Evidence:</w:t>
      </w:r>
    </w:p>
    <w:p w:rsidR="00A7237D" w:rsidRDefault="00A7237D" w:rsidP="00192018">
      <w:pPr>
        <w:spacing w:after="60"/>
        <w:ind w:left="360"/>
        <w:rPr>
          <w:sz w:val="20"/>
        </w:rPr>
      </w:pPr>
    </w:p>
    <w:p w:rsidR="00F41640" w:rsidRPr="00192018" w:rsidRDefault="00F41640" w:rsidP="00192018">
      <w:pPr>
        <w:spacing w:after="60"/>
        <w:ind w:left="360"/>
        <w:rPr>
          <w:sz w:val="20"/>
        </w:rPr>
      </w:pPr>
    </w:p>
    <w:p w:rsidR="00054F03" w:rsidRPr="00263B77" w:rsidRDefault="009908DD" w:rsidP="00263B77">
      <w:pPr>
        <w:numPr>
          <w:ilvl w:val="0"/>
          <w:numId w:val="6"/>
        </w:numPr>
        <w:spacing w:after="120"/>
        <w:rPr>
          <w:b/>
          <w:i/>
          <w:sz w:val="20"/>
        </w:rPr>
      </w:pPr>
      <w:r w:rsidRPr="00192018">
        <w:rPr>
          <w:b/>
          <w:i/>
          <w:sz w:val="20"/>
        </w:rPr>
        <w:t>Focus Area 2: Promote positive pedestrian culture</w:t>
      </w:r>
    </w:p>
    <w:p w:rsidR="00054F03" w:rsidRPr="00A7237D" w:rsidRDefault="005A4FEF" w:rsidP="00A7237D">
      <w:pPr>
        <w:numPr>
          <w:ilvl w:val="1"/>
          <w:numId w:val="6"/>
        </w:numPr>
        <w:spacing w:after="120"/>
        <w:rPr>
          <w:sz w:val="20"/>
        </w:rPr>
      </w:pPr>
      <w:r>
        <w:rPr>
          <w:sz w:val="20"/>
        </w:rPr>
        <w:t>Add</w:t>
      </w:r>
      <w:r w:rsidR="00ED1E4E" w:rsidRPr="00ED1E4E">
        <w:rPr>
          <w:sz w:val="20"/>
        </w:rPr>
        <w:t xml:space="preserve"> </w:t>
      </w:r>
      <w:r>
        <w:rPr>
          <w:sz w:val="20"/>
        </w:rPr>
        <w:t xml:space="preserve">pedestrian safety to Target Zero objectives relating to Impairment, Speeding, and Distraction Involved </w:t>
      </w:r>
      <w:r w:rsidR="00A7237D">
        <w:rPr>
          <w:sz w:val="20"/>
        </w:rPr>
        <w:t>driving/walking</w:t>
      </w:r>
    </w:p>
    <w:p w:rsidR="00D708B0" w:rsidRDefault="009908DD">
      <w:pPr>
        <w:numPr>
          <w:ilvl w:val="1"/>
          <w:numId w:val="6"/>
        </w:numPr>
        <w:spacing w:after="240"/>
        <w:rPr>
          <w:sz w:val="20"/>
        </w:rPr>
      </w:pPr>
      <w:r w:rsidRPr="00192018">
        <w:rPr>
          <w:sz w:val="20"/>
        </w:rPr>
        <w:t>Establish funding for public education to increase pedestrian and driver awareness of risk and defensive behaviors</w:t>
      </w:r>
    </w:p>
    <w:p w:rsidR="00054F03" w:rsidRDefault="00192018" w:rsidP="0013300E">
      <w:pPr>
        <w:spacing w:after="240"/>
        <w:ind w:left="720"/>
        <w:rPr>
          <w:i/>
          <w:sz w:val="20"/>
        </w:rPr>
      </w:pPr>
      <w:r w:rsidRPr="00514D4D">
        <w:rPr>
          <w:i/>
          <w:sz w:val="20"/>
        </w:rPr>
        <w:t>Discussion/Rationale/Evidence:</w:t>
      </w:r>
    </w:p>
    <w:p w:rsidR="00F41640" w:rsidRPr="00192018" w:rsidRDefault="00F41640" w:rsidP="00192018">
      <w:pPr>
        <w:spacing w:after="60"/>
        <w:rPr>
          <w:sz w:val="20"/>
        </w:rPr>
      </w:pPr>
    </w:p>
    <w:p w:rsidR="00054F03" w:rsidRPr="00263B77" w:rsidRDefault="00E1764D" w:rsidP="00263B77">
      <w:pPr>
        <w:numPr>
          <w:ilvl w:val="0"/>
          <w:numId w:val="6"/>
        </w:numPr>
        <w:spacing w:after="120"/>
        <w:rPr>
          <w:b/>
          <w:i/>
          <w:sz w:val="20"/>
        </w:rPr>
      </w:pPr>
      <w:r w:rsidRPr="00192018">
        <w:rPr>
          <w:b/>
          <w:i/>
          <w:sz w:val="20"/>
        </w:rPr>
        <w:t xml:space="preserve">Focus Area 3: </w:t>
      </w:r>
      <w:r w:rsidR="00865565" w:rsidRPr="00192018">
        <w:rPr>
          <w:b/>
          <w:i/>
          <w:sz w:val="20"/>
        </w:rPr>
        <w:t>Prioritize infrastructure investments to support pedestrian safety</w:t>
      </w:r>
    </w:p>
    <w:p w:rsidR="00054F03" w:rsidRPr="0013300E" w:rsidRDefault="000B027C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Provide incentives for including</w:t>
      </w:r>
      <w:r w:rsidR="00E1764D" w:rsidRPr="00192018">
        <w:rPr>
          <w:sz w:val="20"/>
        </w:rPr>
        <w:t xml:space="preserve"> pedestrian safety improvements in infrastructure funding criteria </w:t>
      </w:r>
    </w:p>
    <w:p w:rsidR="00514D4D" w:rsidRDefault="00514D4D" w:rsidP="0013300E">
      <w:pPr>
        <w:numPr>
          <w:ilvl w:val="1"/>
          <w:numId w:val="6"/>
        </w:numPr>
        <w:spacing w:after="120"/>
        <w:rPr>
          <w:sz w:val="20"/>
        </w:rPr>
      </w:pPr>
      <w:r>
        <w:rPr>
          <w:sz w:val="20"/>
        </w:rPr>
        <w:t>Assess and improve pedestrian road crossings</w:t>
      </w:r>
    </w:p>
    <w:p w:rsidR="00E1764D" w:rsidRPr="00192018" w:rsidRDefault="00E1764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Design roads to reduce speed</w:t>
      </w:r>
    </w:p>
    <w:p w:rsidR="00E1764D" w:rsidRPr="00192018" w:rsidRDefault="00E1764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Explore land use policies that support pedestrian safety</w:t>
      </w:r>
    </w:p>
    <w:p w:rsidR="0013300E" w:rsidRDefault="0013300E" w:rsidP="0013300E">
      <w:pPr>
        <w:spacing w:after="120"/>
        <w:ind w:left="720"/>
        <w:rPr>
          <w:i/>
          <w:sz w:val="20"/>
        </w:rPr>
      </w:pPr>
    </w:p>
    <w:p w:rsidR="00054F03" w:rsidRDefault="00192018" w:rsidP="0013300E">
      <w:pPr>
        <w:spacing w:after="120"/>
        <w:ind w:left="720"/>
        <w:rPr>
          <w:i/>
          <w:sz w:val="20"/>
        </w:rPr>
      </w:pPr>
      <w:r w:rsidRPr="00514D4D">
        <w:rPr>
          <w:i/>
          <w:sz w:val="20"/>
        </w:rPr>
        <w:t>Discussion/Rationale/Evidence:</w:t>
      </w:r>
    </w:p>
    <w:p w:rsidR="0013300E" w:rsidRDefault="0013300E" w:rsidP="00192018">
      <w:pPr>
        <w:spacing w:after="60"/>
        <w:ind w:left="360"/>
        <w:rPr>
          <w:sz w:val="20"/>
        </w:rPr>
      </w:pPr>
    </w:p>
    <w:p w:rsidR="00865565" w:rsidRPr="00192018" w:rsidRDefault="00865565" w:rsidP="00192018">
      <w:pPr>
        <w:spacing w:after="60"/>
        <w:ind w:left="360"/>
        <w:rPr>
          <w:sz w:val="20"/>
        </w:rPr>
      </w:pPr>
    </w:p>
    <w:p w:rsidR="00054F03" w:rsidRPr="00AE2F31" w:rsidRDefault="00E1764D" w:rsidP="00AE2F31">
      <w:pPr>
        <w:numPr>
          <w:ilvl w:val="0"/>
          <w:numId w:val="6"/>
        </w:numPr>
        <w:spacing w:after="120"/>
        <w:rPr>
          <w:b/>
          <w:i/>
          <w:sz w:val="20"/>
        </w:rPr>
      </w:pPr>
      <w:r w:rsidRPr="00192018">
        <w:rPr>
          <w:b/>
          <w:i/>
          <w:sz w:val="20"/>
        </w:rPr>
        <w:t xml:space="preserve">Focus Area 4: </w:t>
      </w:r>
      <w:r w:rsidR="00865565" w:rsidRPr="00192018">
        <w:rPr>
          <w:b/>
          <w:i/>
          <w:sz w:val="20"/>
        </w:rPr>
        <w:t>Improve pedestrian data</w:t>
      </w:r>
    </w:p>
    <w:p w:rsidR="00E1764D" w:rsidRPr="00192018" w:rsidRDefault="00E1764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Assess pedestrian data systems</w:t>
      </w:r>
    </w:p>
    <w:p w:rsidR="00E1764D" w:rsidRPr="00192018" w:rsidRDefault="00E1764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Identify over-represented user groups</w:t>
      </w:r>
    </w:p>
    <w:p w:rsidR="00FB26DE" w:rsidRPr="00192018" w:rsidRDefault="00E1764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 xml:space="preserve">Explore exposure data </w:t>
      </w:r>
    </w:p>
    <w:p w:rsidR="002C50CB" w:rsidRPr="0013300E" w:rsidRDefault="00514D4D" w:rsidP="0013300E">
      <w:pPr>
        <w:numPr>
          <w:ilvl w:val="1"/>
          <w:numId w:val="6"/>
        </w:numPr>
        <w:spacing w:after="120"/>
        <w:rPr>
          <w:sz w:val="20"/>
        </w:rPr>
      </w:pPr>
      <w:r>
        <w:rPr>
          <w:sz w:val="20"/>
        </w:rPr>
        <w:t>Highlight evidence for proven, effective strategies</w:t>
      </w:r>
    </w:p>
    <w:p w:rsidR="00E1764D" w:rsidRPr="00192018" w:rsidRDefault="00E1764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 xml:space="preserve">Propose strategies to address the factors that lead to some groups being over-represented </w:t>
      </w:r>
    </w:p>
    <w:p w:rsidR="00E1764D" w:rsidRPr="00192018" w:rsidRDefault="00E1764D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Propose changes to assure comprehensive, quality, shared, actionable data</w:t>
      </w:r>
    </w:p>
    <w:p w:rsidR="0013300E" w:rsidRDefault="0013300E" w:rsidP="002B08A9">
      <w:pPr>
        <w:spacing w:after="60"/>
        <w:ind w:left="720"/>
        <w:rPr>
          <w:i/>
          <w:sz w:val="20"/>
        </w:rPr>
      </w:pPr>
    </w:p>
    <w:p w:rsidR="00192018" w:rsidRPr="00514D4D" w:rsidRDefault="00192018" w:rsidP="002B08A9">
      <w:pPr>
        <w:spacing w:after="60"/>
        <w:ind w:left="720"/>
        <w:rPr>
          <w:i/>
          <w:sz w:val="20"/>
        </w:rPr>
      </w:pPr>
      <w:r w:rsidRPr="00514D4D">
        <w:rPr>
          <w:i/>
          <w:sz w:val="20"/>
        </w:rPr>
        <w:t>Discussion/Rationale/Evidence:</w:t>
      </w:r>
    </w:p>
    <w:p w:rsidR="0013300E" w:rsidRDefault="0013300E" w:rsidP="00192018">
      <w:pPr>
        <w:spacing w:after="60"/>
        <w:ind w:left="360"/>
        <w:rPr>
          <w:sz w:val="20"/>
        </w:rPr>
      </w:pPr>
    </w:p>
    <w:p w:rsidR="00865565" w:rsidRPr="00192018" w:rsidRDefault="00865565" w:rsidP="00192018">
      <w:pPr>
        <w:spacing w:after="60"/>
        <w:ind w:left="360"/>
        <w:rPr>
          <w:sz w:val="20"/>
        </w:rPr>
      </w:pPr>
    </w:p>
    <w:p w:rsidR="00FB26DE" w:rsidRPr="00AE2F31" w:rsidRDefault="00E1764D" w:rsidP="00AE2F31">
      <w:pPr>
        <w:numPr>
          <w:ilvl w:val="0"/>
          <w:numId w:val="6"/>
        </w:numPr>
        <w:spacing w:after="120"/>
        <w:rPr>
          <w:b/>
          <w:i/>
          <w:sz w:val="20"/>
        </w:rPr>
      </w:pPr>
      <w:r w:rsidRPr="00AE2F31">
        <w:rPr>
          <w:b/>
          <w:i/>
          <w:sz w:val="20"/>
        </w:rPr>
        <w:t xml:space="preserve">Focus Area 5: </w:t>
      </w:r>
      <w:r w:rsidR="00865565" w:rsidRPr="00AE2F31">
        <w:rPr>
          <w:b/>
          <w:i/>
          <w:sz w:val="20"/>
        </w:rPr>
        <w:t>Invest in the development &amp; implementation of pedestrian safety plans</w:t>
      </w:r>
    </w:p>
    <w:p w:rsidR="00FB26DE" w:rsidRPr="00192018" w:rsidRDefault="00FB26DE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Explore pedestrian safety assessments</w:t>
      </w:r>
    </w:p>
    <w:p w:rsidR="00FB26DE" w:rsidRPr="0013300E" w:rsidRDefault="00FB26DE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Identify actionable design applications</w:t>
      </w:r>
    </w:p>
    <w:p w:rsidR="00FB26DE" w:rsidRPr="00192018" w:rsidRDefault="00FB26DE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 xml:space="preserve">Crosswalk evaluation statewide </w:t>
      </w:r>
    </w:p>
    <w:p w:rsidR="00192018" w:rsidRPr="00192018" w:rsidRDefault="00FB26DE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Invest in local pedestrian safety plans</w:t>
      </w:r>
    </w:p>
    <w:p w:rsidR="0013300E" w:rsidRDefault="0013300E" w:rsidP="002B08A9">
      <w:pPr>
        <w:spacing w:after="60"/>
        <w:ind w:left="720"/>
        <w:rPr>
          <w:i/>
          <w:sz w:val="20"/>
        </w:rPr>
      </w:pPr>
    </w:p>
    <w:p w:rsidR="00192018" w:rsidRPr="00514D4D" w:rsidRDefault="00192018" w:rsidP="002B08A9">
      <w:pPr>
        <w:spacing w:after="60"/>
        <w:ind w:left="720"/>
        <w:rPr>
          <w:i/>
          <w:sz w:val="20"/>
        </w:rPr>
      </w:pPr>
      <w:r w:rsidRPr="00514D4D">
        <w:rPr>
          <w:i/>
          <w:sz w:val="20"/>
        </w:rPr>
        <w:t>Discussion/Rationale/Evidence:</w:t>
      </w:r>
    </w:p>
    <w:p w:rsidR="0013300E" w:rsidRDefault="0013300E" w:rsidP="00D668C0">
      <w:pPr>
        <w:spacing w:after="60"/>
        <w:rPr>
          <w:b/>
          <w:i/>
          <w:sz w:val="20"/>
        </w:rPr>
      </w:pPr>
    </w:p>
    <w:p w:rsidR="00D668C0" w:rsidRDefault="00D668C0" w:rsidP="00D668C0">
      <w:pPr>
        <w:spacing w:after="60"/>
        <w:rPr>
          <w:b/>
          <w:i/>
          <w:sz w:val="20"/>
        </w:rPr>
      </w:pPr>
    </w:p>
    <w:p w:rsidR="00D668C0" w:rsidRPr="00AE2F31" w:rsidRDefault="00D668C0" w:rsidP="00AE2F31">
      <w:pPr>
        <w:numPr>
          <w:ilvl w:val="0"/>
          <w:numId w:val="6"/>
        </w:numPr>
        <w:spacing w:after="120"/>
        <w:rPr>
          <w:b/>
          <w:i/>
          <w:sz w:val="20"/>
        </w:rPr>
      </w:pPr>
      <w:r>
        <w:rPr>
          <w:b/>
          <w:i/>
          <w:sz w:val="20"/>
        </w:rPr>
        <w:t>Focus Area 6</w:t>
      </w:r>
      <w:r w:rsidRPr="00192018">
        <w:rPr>
          <w:b/>
          <w:i/>
          <w:sz w:val="20"/>
        </w:rPr>
        <w:t>: Implement proven enforcement strategies</w:t>
      </w:r>
    </w:p>
    <w:p w:rsidR="00D668C0" w:rsidRPr="00192018" w:rsidRDefault="00D668C0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Photo red/school zone speed enforcement</w:t>
      </w:r>
    </w:p>
    <w:p w:rsidR="00D668C0" w:rsidRPr="0013300E" w:rsidRDefault="00D668C0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Pedestrian enforcement</w:t>
      </w:r>
    </w:p>
    <w:p w:rsidR="0013300E" w:rsidRDefault="0013300E" w:rsidP="002B08A9">
      <w:pPr>
        <w:spacing w:after="60"/>
        <w:ind w:left="720"/>
        <w:rPr>
          <w:i/>
          <w:sz w:val="20"/>
        </w:rPr>
      </w:pPr>
    </w:p>
    <w:p w:rsidR="00D668C0" w:rsidRPr="00514D4D" w:rsidRDefault="00D668C0" w:rsidP="002B08A9">
      <w:pPr>
        <w:spacing w:after="60"/>
        <w:ind w:left="720"/>
        <w:rPr>
          <w:i/>
          <w:sz w:val="20"/>
        </w:rPr>
      </w:pPr>
      <w:r w:rsidRPr="00514D4D">
        <w:rPr>
          <w:i/>
          <w:sz w:val="20"/>
        </w:rPr>
        <w:t>Discussion/Rationale/Evidence:</w:t>
      </w:r>
    </w:p>
    <w:p w:rsidR="00D668C0" w:rsidRPr="00192018" w:rsidRDefault="00D668C0" w:rsidP="00D668C0">
      <w:pPr>
        <w:spacing w:after="60"/>
        <w:rPr>
          <w:sz w:val="20"/>
        </w:rPr>
      </w:pPr>
    </w:p>
    <w:p w:rsidR="00FB26DE" w:rsidRPr="00192018" w:rsidRDefault="00FB26DE" w:rsidP="00192018">
      <w:pPr>
        <w:spacing w:after="60"/>
        <w:rPr>
          <w:b/>
          <w:i/>
          <w:sz w:val="20"/>
        </w:rPr>
      </w:pPr>
    </w:p>
    <w:p w:rsidR="00FB26DE" w:rsidRPr="00627ECE" w:rsidRDefault="00D668C0" w:rsidP="00627ECE">
      <w:pPr>
        <w:numPr>
          <w:ilvl w:val="0"/>
          <w:numId w:val="6"/>
        </w:numPr>
        <w:spacing w:after="120"/>
        <w:rPr>
          <w:b/>
          <w:i/>
          <w:sz w:val="20"/>
        </w:rPr>
      </w:pPr>
      <w:r>
        <w:rPr>
          <w:b/>
          <w:i/>
          <w:sz w:val="20"/>
        </w:rPr>
        <w:t>Focus Area 7</w:t>
      </w:r>
      <w:r w:rsidR="00FB26DE" w:rsidRPr="00192018">
        <w:rPr>
          <w:b/>
          <w:i/>
          <w:sz w:val="20"/>
        </w:rPr>
        <w:t xml:space="preserve">: </w:t>
      </w:r>
      <w:r w:rsidR="00865565" w:rsidRPr="00192018">
        <w:rPr>
          <w:b/>
          <w:i/>
          <w:sz w:val="20"/>
        </w:rPr>
        <w:t>Include diverse stakeholders</w:t>
      </w:r>
    </w:p>
    <w:p w:rsidR="00FB26DE" w:rsidRPr="00627ECE" w:rsidRDefault="00FB26DE" w:rsidP="00627EC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Develop an inclusion strategy</w:t>
      </w:r>
      <w:r w:rsidR="00514D4D">
        <w:rPr>
          <w:sz w:val="20"/>
        </w:rPr>
        <w:t xml:space="preserve"> so that we are hearing from groups about issues unique to </w:t>
      </w:r>
      <w:r w:rsidRPr="00192018">
        <w:rPr>
          <w:sz w:val="20"/>
        </w:rPr>
        <w:t>tribes, people of color, non-English speaking people, children, elders, people with disabilities</w:t>
      </w:r>
    </w:p>
    <w:p w:rsidR="00192018" w:rsidRPr="00192018" w:rsidRDefault="00FB26DE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 xml:space="preserve">Explore strategies around pedestrian impairment and supporting services (housing, drug and alcohol services) </w:t>
      </w:r>
    </w:p>
    <w:p w:rsidR="0013300E" w:rsidRDefault="0013300E" w:rsidP="002B08A9">
      <w:pPr>
        <w:spacing w:after="60"/>
        <w:ind w:left="720"/>
        <w:rPr>
          <w:i/>
          <w:sz w:val="20"/>
        </w:rPr>
      </w:pPr>
    </w:p>
    <w:p w:rsidR="00192018" w:rsidRPr="00514D4D" w:rsidRDefault="00192018" w:rsidP="002B08A9">
      <w:pPr>
        <w:spacing w:after="60"/>
        <w:ind w:left="720"/>
        <w:rPr>
          <w:i/>
          <w:sz w:val="20"/>
        </w:rPr>
      </w:pPr>
      <w:r w:rsidRPr="00514D4D">
        <w:rPr>
          <w:i/>
          <w:sz w:val="20"/>
        </w:rPr>
        <w:t>Discussion/Rationale/Evidence:</w:t>
      </w:r>
    </w:p>
    <w:p w:rsidR="0013300E" w:rsidRDefault="0013300E" w:rsidP="00192018">
      <w:pPr>
        <w:spacing w:after="60"/>
        <w:rPr>
          <w:b/>
          <w:i/>
          <w:sz w:val="20"/>
        </w:rPr>
      </w:pPr>
    </w:p>
    <w:p w:rsidR="00FB26DE" w:rsidRPr="00192018" w:rsidRDefault="00FB26DE" w:rsidP="00192018">
      <w:pPr>
        <w:spacing w:after="60"/>
        <w:rPr>
          <w:b/>
          <w:i/>
          <w:sz w:val="20"/>
        </w:rPr>
      </w:pPr>
    </w:p>
    <w:p w:rsidR="00C86FC1" w:rsidRPr="00192018" w:rsidRDefault="00FB26DE" w:rsidP="005A4FEF">
      <w:pPr>
        <w:numPr>
          <w:ilvl w:val="0"/>
          <w:numId w:val="6"/>
        </w:numPr>
        <w:spacing w:after="60"/>
        <w:rPr>
          <w:b/>
          <w:i/>
          <w:sz w:val="20"/>
        </w:rPr>
      </w:pPr>
      <w:r w:rsidRPr="00192018">
        <w:rPr>
          <w:b/>
          <w:i/>
          <w:sz w:val="20"/>
        </w:rPr>
        <w:t xml:space="preserve">Focus Area 8: </w:t>
      </w:r>
      <w:r w:rsidR="00865565" w:rsidRPr="00192018">
        <w:rPr>
          <w:b/>
          <w:i/>
          <w:sz w:val="20"/>
        </w:rPr>
        <w:t>Encourage emerging technology that supports pedestrian safety</w:t>
      </w:r>
    </w:p>
    <w:p w:rsidR="00FB26DE" w:rsidRPr="00192018" w:rsidRDefault="00FB26DE" w:rsidP="002B08A9">
      <w:pPr>
        <w:spacing w:after="60"/>
        <w:ind w:left="360"/>
        <w:rPr>
          <w:i/>
          <w:sz w:val="20"/>
        </w:rPr>
      </w:pPr>
    </w:p>
    <w:p w:rsidR="00D668C0" w:rsidRDefault="000B027C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Identify technology that supports pedestrian safety</w:t>
      </w:r>
    </w:p>
    <w:p w:rsidR="00FB26DE" w:rsidRPr="0013300E" w:rsidRDefault="0013300E" w:rsidP="0013300E">
      <w:pPr>
        <w:numPr>
          <w:ilvl w:val="1"/>
          <w:numId w:val="6"/>
        </w:numPr>
        <w:spacing w:after="120"/>
        <w:rPr>
          <w:sz w:val="20"/>
        </w:rPr>
      </w:pPr>
      <w:r>
        <w:rPr>
          <w:sz w:val="20"/>
        </w:rPr>
        <w:t xml:space="preserve">Coordinate with efforts around </w:t>
      </w:r>
      <w:r>
        <w:rPr>
          <w:i/>
          <w:sz w:val="20"/>
        </w:rPr>
        <w:t>New Technology and Traffic Safety</w:t>
      </w:r>
      <w:r>
        <w:rPr>
          <w:sz w:val="20"/>
        </w:rPr>
        <w:t xml:space="preserve"> to assure that pedestrian safety is </w:t>
      </w:r>
      <w:r w:rsidR="00263B77">
        <w:rPr>
          <w:sz w:val="20"/>
        </w:rPr>
        <w:t>included</w:t>
      </w:r>
    </w:p>
    <w:p w:rsidR="00192018" w:rsidRPr="00192018" w:rsidRDefault="000B027C" w:rsidP="0013300E">
      <w:pPr>
        <w:numPr>
          <w:ilvl w:val="1"/>
          <w:numId w:val="6"/>
        </w:numPr>
        <w:spacing w:after="120"/>
        <w:rPr>
          <w:sz w:val="20"/>
        </w:rPr>
      </w:pPr>
      <w:r w:rsidRPr="00192018">
        <w:rPr>
          <w:sz w:val="20"/>
        </w:rPr>
        <w:t>Facilitate emerging vehicle technology</w:t>
      </w:r>
    </w:p>
    <w:p w:rsidR="0013300E" w:rsidRDefault="0013300E" w:rsidP="002B08A9">
      <w:pPr>
        <w:spacing w:after="60"/>
        <w:ind w:left="720"/>
        <w:rPr>
          <w:i/>
          <w:sz w:val="20"/>
        </w:rPr>
      </w:pPr>
    </w:p>
    <w:p w:rsidR="00192018" w:rsidRPr="00514D4D" w:rsidRDefault="00192018" w:rsidP="002B08A9">
      <w:pPr>
        <w:spacing w:after="60"/>
        <w:ind w:left="720"/>
        <w:rPr>
          <w:i/>
          <w:sz w:val="20"/>
        </w:rPr>
      </w:pPr>
      <w:r w:rsidRPr="00514D4D">
        <w:rPr>
          <w:i/>
          <w:sz w:val="20"/>
        </w:rPr>
        <w:t>Discussion/Rationale/Evidence:</w:t>
      </w:r>
    </w:p>
    <w:p w:rsidR="00A41C28" w:rsidRPr="0083520D" w:rsidRDefault="005A4FEF" w:rsidP="0083520D">
      <w:pPr>
        <w:spacing w:after="60"/>
        <w:jc w:val="center"/>
      </w:pPr>
      <w:r>
        <w:rPr>
          <w:sz w:val="20"/>
        </w:rPr>
        <w:br w:type="page"/>
      </w:r>
      <w:r w:rsidR="0083520D" w:rsidRPr="0083520D">
        <w:t>Pedestrian Safety Timeline</w:t>
      </w:r>
    </w:p>
    <w:p w:rsidR="005A4FEF" w:rsidRDefault="005A4FEF" w:rsidP="00192018">
      <w:pPr>
        <w:spacing w:after="60"/>
        <w:rPr>
          <w:sz w:val="20"/>
        </w:rPr>
      </w:pPr>
    </w:p>
    <w:p w:rsidR="00263B77" w:rsidRDefault="00263B77" w:rsidP="00192018">
      <w:pPr>
        <w:spacing w:after="60"/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6212"/>
        <w:gridCol w:w="661"/>
        <w:gridCol w:w="661"/>
        <w:gridCol w:w="661"/>
        <w:gridCol w:w="661"/>
      </w:tblGrid>
      <w:tr w:rsidR="00263B77">
        <w:tc>
          <w:tcPr>
            <w:tcW w:w="0" w:type="auto"/>
          </w:tcPr>
          <w:p w:rsidR="00263B77" w:rsidRPr="00263B77" w:rsidRDefault="00263B77" w:rsidP="00192018">
            <w:pPr>
              <w:numPr>
                <w:ins w:id="0" w:author="Heidi Keller" w:date="2016-09-07T08:53:00Z"/>
              </w:numPr>
              <w:spacing w:after="60"/>
              <w:rPr>
                <w:b/>
                <w:i/>
                <w:sz w:val="20"/>
              </w:rPr>
            </w:pPr>
            <w:r w:rsidRPr="00263B77">
              <w:rPr>
                <w:b/>
                <w:i/>
                <w:sz w:val="20"/>
              </w:rPr>
              <w:t>Focus Area</w:t>
            </w:r>
          </w:p>
        </w:tc>
        <w:tc>
          <w:tcPr>
            <w:tcW w:w="0" w:type="auto"/>
          </w:tcPr>
          <w:p w:rsidR="00263B77" w:rsidRPr="00263B77" w:rsidRDefault="00263B77" w:rsidP="00192018">
            <w:pPr>
              <w:numPr>
                <w:ins w:id="1" w:author="Heidi Keller" w:date="2016-09-07T08:53:00Z"/>
              </w:numPr>
              <w:spacing w:after="60"/>
              <w:rPr>
                <w:b/>
                <w:i/>
                <w:sz w:val="20"/>
              </w:rPr>
            </w:pPr>
            <w:r w:rsidRPr="00263B77">
              <w:rPr>
                <w:b/>
                <w:i/>
                <w:sz w:val="20"/>
              </w:rPr>
              <w:t>2016</w:t>
            </w:r>
          </w:p>
        </w:tc>
        <w:tc>
          <w:tcPr>
            <w:tcW w:w="0" w:type="auto"/>
          </w:tcPr>
          <w:p w:rsidR="00263B77" w:rsidRPr="00263B77" w:rsidRDefault="00263B77" w:rsidP="00192018">
            <w:pPr>
              <w:numPr>
                <w:ins w:id="2" w:author="Heidi Keller" w:date="2016-09-07T08:53:00Z"/>
              </w:numPr>
              <w:spacing w:after="60"/>
              <w:rPr>
                <w:b/>
                <w:i/>
                <w:sz w:val="20"/>
              </w:rPr>
            </w:pPr>
            <w:r w:rsidRPr="00263B77">
              <w:rPr>
                <w:b/>
                <w:i/>
                <w:sz w:val="20"/>
              </w:rPr>
              <w:t>2017</w:t>
            </w:r>
          </w:p>
        </w:tc>
        <w:tc>
          <w:tcPr>
            <w:tcW w:w="0" w:type="auto"/>
          </w:tcPr>
          <w:p w:rsidR="00263B77" w:rsidRPr="00263B77" w:rsidRDefault="00263B77" w:rsidP="00192018">
            <w:pPr>
              <w:numPr>
                <w:ins w:id="3" w:author="Heidi Keller" w:date="2016-09-07T08:53:00Z"/>
              </w:numPr>
              <w:spacing w:after="60"/>
              <w:rPr>
                <w:b/>
                <w:i/>
                <w:sz w:val="20"/>
              </w:rPr>
            </w:pPr>
            <w:r w:rsidRPr="00263B77">
              <w:rPr>
                <w:b/>
                <w:i/>
                <w:sz w:val="20"/>
              </w:rPr>
              <w:t>2018</w:t>
            </w:r>
          </w:p>
        </w:tc>
        <w:tc>
          <w:tcPr>
            <w:tcW w:w="0" w:type="auto"/>
          </w:tcPr>
          <w:p w:rsidR="00263B77" w:rsidRPr="00263B77" w:rsidRDefault="00263B77" w:rsidP="00192018">
            <w:pPr>
              <w:numPr>
                <w:ins w:id="4" w:author="Heidi Keller" w:date="2016-09-07T08:53:00Z"/>
              </w:numPr>
              <w:spacing w:after="60"/>
              <w:rPr>
                <w:b/>
                <w:i/>
                <w:sz w:val="20"/>
              </w:rPr>
            </w:pPr>
            <w:r w:rsidRPr="00263B77">
              <w:rPr>
                <w:b/>
                <w:i/>
                <w:sz w:val="20"/>
              </w:rPr>
              <w:t>2019</w:t>
            </w:r>
          </w:p>
        </w:tc>
      </w:tr>
      <w:tr w:rsidR="00263B77">
        <w:tc>
          <w:tcPr>
            <w:tcW w:w="0" w:type="auto"/>
          </w:tcPr>
          <w:p w:rsidR="00263B77" w:rsidRPr="00627ECE" w:rsidRDefault="00263B77" w:rsidP="00263B77">
            <w:pPr>
              <w:numPr>
                <w:ilvl w:val="0"/>
                <w:numId w:val="8"/>
              </w:numPr>
              <w:spacing w:after="60"/>
              <w:rPr>
                <w:b/>
                <w:sz w:val="20"/>
              </w:rPr>
            </w:pPr>
            <w:r w:rsidRPr="00627ECE">
              <w:rPr>
                <w:b/>
                <w:i/>
                <w:sz w:val="20"/>
              </w:rPr>
              <w:t>Explore laws, rules and ordinances that support pedestrian safety</w:t>
            </w:r>
          </w:p>
        </w:tc>
        <w:tc>
          <w:tcPr>
            <w:tcW w:w="0" w:type="auto"/>
          </w:tcPr>
          <w:p w:rsidR="00263B77" w:rsidRDefault="00263B77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263B77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Expand photo speed enforcement within and beyond school zones</w:t>
            </w:r>
          </w:p>
        </w:tc>
        <w:tc>
          <w:tcPr>
            <w:tcW w:w="0" w:type="auto"/>
          </w:tcPr>
          <w:p w:rsidR="00263B77" w:rsidRDefault="00263B77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263B77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Provide legal protection for city and county pedestrian safety plans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7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8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263B77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Establish presumptive driver liability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9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0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1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2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Default="00263B77" w:rsidP="00263B77">
            <w:pPr>
              <w:numPr>
                <w:ilvl w:val="1"/>
                <w:numId w:val="7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Explore alternative modes of transportation (e.g. golf carts) in pedestrian-heavy zones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3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4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5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6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627ECE" w:rsidRDefault="00263B77" w:rsidP="00263B77">
            <w:pPr>
              <w:numPr>
                <w:ilvl w:val="0"/>
                <w:numId w:val="8"/>
              </w:numPr>
              <w:spacing w:after="120"/>
              <w:rPr>
                <w:b/>
                <w:i/>
                <w:sz w:val="20"/>
              </w:rPr>
            </w:pPr>
            <w:r w:rsidRPr="00627ECE">
              <w:rPr>
                <w:b/>
                <w:i/>
                <w:sz w:val="20"/>
              </w:rPr>
              <w:t>Focus Area 2: Promote positive pedestrian culture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7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8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19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0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263B77">
            <w:pPr>
              <w:numPr>
                <w:ilvl w:val="1"/>
                <w:numId w:val="9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Add</w:t>
            </w:r>
            <w:r w:rsidRPr="00ED1E4E">
              <w:rPr>
                <w:sz w:val="20"/>
              </w:rPr>
              <w:t xml:space="preserve"> </w:t>
            </w:r>
            <w:r>
              <w:rPr>
                <w:sz w:val="20"/>
              </w:rPr>
              <w:t>pedestrian safety to Target Zero objectives relating to Impairment, Speeding, and Distraction Involved driving/walking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1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2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3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4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263B77">
            <w:pPr>
              <w:numPr>
                <w:ilvl w:val="1"/>
                <w:numId w:val="9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Establish funding for public education to increase pedestrian and driver awareness of risk and defensive behaviors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5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6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7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8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627ECE" w:rsidRDefault="00263B77" w:rsidP="00263B77">
            <w:pPr>
              <w:numPr>
                <w:ilvl w:val="0"/>
                <w:numId w:val="10"/>
              </w:numPr>
              <w:spacing w:after="120"/>
              <w:rPr>
                <w:b/>
                <w:i/>
                <w:sz w:val="20"/>
              </w:rPr>
            </w:pPr>
            <w:r w:rsidRPr="00627ECE">
              <w:rPr>
                <w:b/>
                <w:i/>
                <w:sz w:val="20"/>
              </w:rPr>
              <w:t>Focus Area 3: Prioritize infrastructure investments to support pedestrian safety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29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0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1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2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 xml:space="preserve">Provide incentives for including pedestrian safety improvements in infrastructure funding criteria 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3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4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5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6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Assess and improve pedestrian road crossings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7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8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39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0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Design roads to reduce speed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1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2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3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4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263B77" w:rsidRDefault="00263B77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263B77">
              <w:rPr>
                <w:sz w:val="20"/>
              </w:rPr>
              <w:t>Explore land use policies that support pedestrian safety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5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6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7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8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627ECE" w:rsidRDefault="00AE2F31" w:rsidP="00AE2F31">
            <w:pPr>
              <w:numPr>
                <w:ilvl w:val="0"/>
                <w:numId w:val="11"/>
              </w:numPr>
              <w:spacing w:after="60"/>
              <w:rPr>
                <w:b/>
                <w:i/>
                <w:sz w:val="20"/>
              </w:rPr>
            </w:pPr>
            <w:r w:rsidRPr="00627ECE">
              <w:rPr>
                <w:b/>
                <w:i/>
                <w:sz w:val="20"/>
              </w:rPr>
              <w:t>Focus Area 4: Improve pedestrian data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49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0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1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2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AE2F31" w:rsidRDefault="00AE2F31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Assess pedestrian data systems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3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4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5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6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AE2F31" w:rsidRDefault="00AE2F31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Identify over-represented user groups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7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8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59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0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AE2F31" w:rsidRDefault="00AE2F31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 xml:space="preserve">Explore exposure data 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1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2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3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4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AE2F31" w:rsidRDefault="00AE2F31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Highlight evidence for proven, effective strategies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5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6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7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8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263B77">
        <w:tc>
          <w:tcPr>
            <w:tcW w:w="0" w:type="auto"/>
          </w:tcPr>
          <w:p w:rsidR="00263B77" w:rsidRPr="00AE2F31" w:rsidRDefault="00AE2F31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 xml:space="preserve">Propose strategies to address the factors that lead to some groups being over-represented </w:t>
            </w: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69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70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71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263B77" w:rsidRDefault="00263B77" w:rsidP="00192018">
            <w:pPr>
              <w:numPr>
                <w:ins w:id="72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AE2F31" w:rsidRDefault="00AE2F31" w:rsidP="00AE2F31">
            <w:pPr>
              <w:numPr>
                <w:ilvl w:val="1"/>
                <w:numId w:val="11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Propose changes to assure comprehensive, quality, shared, actionable data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627ECE" w:rsidRDefault="00AE2F31" w:rsidP="00AE2F31">
            <w:pPr>
              <w:numPr>
                <w:ilvl w:val="0"/>
                <w:numId w:val="11"/>
              </w:numPr>
              <w:spacing w:after="120"/>
              <w:rPr>
                <w:b/>
                <w:i/>
                <w:sz w:val="20"/>
              </w:rPr>
            </w:pPr>
            <w:r w:rsidRPr="00627ECE">
              <w:rPr>
                <w:b/>
                <w:i/>
                <w:sz w:val="20"/>
              </w:rPr>
              <w:t>Focus Area 5: Invest in the development &amp; implementation of pedestrian safety plans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AE2F31" w:rsidRDefault="00AE2F31" w:rsidP="00AE2F31">
            <w:pPr>
              <w:numPr>
                <w:ilvl w:val="1"/>
                <w:numId w:val="12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Explore pedestrian safety assessments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AE2F31" w:rsidRDefault="00AE2F31" w:rsidP="00AE2F31">
            <w:pPr>
              <w:numPr>
                <w:ilvl w:val="1"/>
                <w:numId w:val="13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Identify actionable design applications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AE2F31" w:rsidRDefault="00AE2F31" w:rsidP="00AE2F31">
            <w:pPr>
              <w:numPr>
                <w:ilvl w:val="1"/>
                <w:numId w:val="14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 xml:space="preserve">Crosswalk evaluation statewide 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AE2F31" w:rsidRDefault="00AE2F31" w:rsidP="00AE2F31">
            <w:pPr>
              <w:numPr>
                <w:ilvl w:val="1"/>
                <w:numId w:val="13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Invest in local pedestrian safety plans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AE2F31" w:rsidRDefault="00AE2F31" w:rsidP="00AE2F31">
            <w:pPr>
              <w:numPr>
                <w:ilvl w:val="0"/>
                <w:numId w:val="13"/>
              </w:numPr>
              <w:spacing w:after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Focus Area 6</w:t>
            </w:r>
            <w:r w:rsidRPr="00192018">
              <w:rPr>
                <w:b/>
                <w:i/>
                <w:sz w:val="20"/>
              </w:rPr>
              <w:t>: Implement proven enforcement strategies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627ECE" w:rsidRDefault="00627ECE" w:rsidP="00627ECE">
            <w:pPr>
              <w:numPr>
                <w:ilvl w:val="1"/>
                <w:numId w:val="15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Photo red/school zone speed enforcement</w:t>
            </w:r>
          </w:p>
        </w:tc>
        <w:tc>
          <w:tcPr>
            <w:tcW w:w="0" w:type="auto"/>
          </w:tcPr>
          <w:p w:rsidR="00AE2F31" w:rsidRDefault="00AE2F31" w:rsidP="00192018">
            <w:pPr>
              <w:numPr>
                <w:ins w:id="73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numPr>
                <w:ins w:id="74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numPr>
                <w:ins w:id="75" w:author="Heidi Keller" w:date="2016-09-07T08:53:00Z"/>
              </w:num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numPr>
                <w:ins w:id="76" w:author="Heidi Keller" w:date="2016-09-07T08:53:00Z"/>
              </w:num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627ECE" w:rsidRDefault="00627ECE" w:rsidP="00627ECE">
            <w:pPr>
              <w:numPr>
                <w:ilvl w:val="1"/>
                <w:numId w:val="16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Pedestrian enforcement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627ECE" w:rsidRDefault="00627ECE" w:rsidP="00627ECE">
            <w:pPr>
              <w:numPr>
                <w:ilvl w:val="0"/>
                <w:numId w:val="16"/>
              </w:numPr>
              <w:spacing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Focus Area 7</w:t>
            </w:r>
            <w:r w:rsidRPr="00192018">
              <w:rPr>
                <w:b/>
                <w:i/>
                <w:sz w:val="20"/>
              </w:rPr>
              <w:t>: Include diverse stakeholders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627ECE" w:rsidRDefault="00627ECE" w:rsidP="00627ECE">
            <w:pPr>
              <w:numPr>
                <w:ilvl w:val="1"/>
                <w:numId w:val="17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Develop an inclusion strategy</w:t>
            </w:r>
            <w:r>
              <w:rPr>
                <w:sz w:val="20"/>
              </w:rPr>
              <w:t xml:space="preserve"> so that we are hearing from groups about issues unique to </w:t>
            </w:r>
            <w:r w:rsidRPr="00192018">
              <w:rPr>
                <w:sz w:val="20"/>
              </w:rPr>
              <w:t>tribes, people of color, non-English speaking people, children, elders, people with disabilities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627ECE" w:rsidRDefault="00627ECE" w:rsidP="00627ECE">
            <w:pPr>
              <w:numPr>
                <w:ilvl w:val="1"/>
                <w:numId w:val="17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 xml:space="preserve">Explore strategies around pedestrian impairment and supporting services (housing, drug and alcohol services) 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627ECE" w:rsidRDefault="00627ECE" w:rsidP="00192018">
            <w:pPr>
              <w:numPr>
                <w:ilvl w:val="0"/>
                <w:numId w:val="9"/>
              </w:numPr>
              <w:spacing w:after="60"/>
              <w:rPr>
                <w:b/>
                <w:i/>
                <w:sz w:val="20"/>
              </w:rPr>
            </w:pPr>
            <w:r w:rsidRPr="00192018">
              <w:rPr>
                <w:b/>
                <w:i/>
                <w:sz w:val="20"/>
              </w:rPr>
              <w:t>Focus Area 8: Encourage emerging technology that supports pedestrian safety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83520D" w:rsidRDefault="0083520D" w:rsidP="0083520D">
            <w:pPr>
              <w:numPr>
                <w:ilvl w:val="1"/>
                <w:numId w:val="24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Identify technology that supports pedestrian safety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83520D" w:rsidRDefault="0083520D" w:rsidP="0083520D">
            <w:pPr>
              <w:numPr>
                <w:ilvl w:val="1"/>
                <w:numId w:val="26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Coordinate with Target Zero efforts around </w:t>
            </w:r>
            <w:r>
              <w:rPr>
                <w:i/>
                <w:sz w:val="20"/>
              </w:rPr>
              <w:t>New Technology and Traffic Safety</w:t>
            </w:r>
            <w:r>
              <w:rPr>
                <w:sz w:val="20"/>
              </w:rPr>
              <w:t xml:space="preserve"> to assure that pedestrian safety is included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  <w:tr w:rsidR="00AE2F31">
        <w:tc>
          <w:tcPr>
            <w:tcW w:w="0" w:type="auto"/>
          </w:tcPr>
          <w:p w:rsidR="00AE2F31" w:rsidRPr="0083520D" w:rsidRDefault="0083520D" w:rsidP="0083520D">
            <w:pPr>
              <w:numPr>
                <w:ilvl w:val="1"/>
                <w:numId w:val="24"/>
              </w:numPr>
              <w:spacing w:after="120"/>
              <w:rPr>
                <w:sz w:val="20"/>
              </w:rPr>
            </w:pPr>
            <w:r w:rsidRPr="00192018">
              <w:rPr>
                <w:sz w:val="20"/>
              </w:rPr>
              <w:t>Facilitate emerging vehicle technology</w:t>
            </w: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</w:tcPr>
          <w:p w:rsidR="00AE2F31" w:rsidRDefault="00AE2F31" w:rsidP="00192018">
            <w:pPr>
              <w:spacing w:after="60"/>
              <w:rPr>
                <w:sz w:val="20"/>
              </w:rPr>
            </w:pPr>
          </w:p>
        </w:tc>
      </w:tr>
    </w:tbl>
    <w:p w:rsidR="005A4FEF" w:rsidRPr="00192018" w:rsidRDefault="005A4FEF" w:rsidP="00192018">
      <w:pPr>
        <w:numPr>
          <w:ins w:id="77" w:author="Heidi Keller" w:date="2016-09-07T08:53:00Z"/>
        </w:numPr>
        <w:spacing w:after="60"/>
        <w:rPr>
          <w:sz w:val="20"/>
        </w:rPr>
      </w:pPr>
    </w:p>
    <w:sectPr w:rsidR="005A4FEF" w:rsidRPr="00192018" w:rsidSect="000946F8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0D" w:rsidRDefault="0083520D" w:rsidP="00406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20D" w:rsidRDefault="0083520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0D" w:rsidRDefault="0083520D" w:rsidP="00406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CC2">
      <w:rPr>
        <w:rStyle w:val="PageNumber"/>
        <w:noProof/>
      </w:rPr>
      <w:t>1</w:t>
    </w:r>
    <w:r>
      <w:rPr>
        <w:rStyle w:val="PageNumber"/>
      </w:rPr>
      <w:fldChar w:fldCharType="end"/>
    </w:r>
  </w:p>
  <w:p w:rsidR="0083520D" w:rsidRDefault="0083520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0D" w:rsidRDefault="0083520D" w:rsidP="00406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20D" w:rsidRDefault="0083520D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0D" w:rsidRDefault="0083520D" w:rsidP="00406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83520D" w:rsidRDefault="0083520D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451"/>
    <w:multiLevelType w:val="multilevel"/>
    <w:tmpl w:val="D878EEF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262504"/>
    <w:multiLevelType w:val="hybridMultilevel"/>
    <w:tmpl w:val="6A220356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77EC"/>
    <w:multiLevelType w:val="multilevel"/>
    <w:tmpl w:val="4E14DCD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4751D4"/>
    <w:multiLevelType w:val="multilevel"/>
    <w:tmpl w:val="8048C7C8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085290"/>
    <w:multiLevelType w:val="multilevel"/>
    <w:tmpl w:val="D878EEF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903535"/>
    <w:multiLevelType w:val="hybridMultilevel"/>
    <w:tmpl w:val="BA2E1A48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2792E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AD5441"/>
    <w:multiLevelType w:val="hybridMultilevel"/>
    <w:tmpl w:val="304C1DA4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84650"/>
    <w:multiLevelType w:val="multilevel"/>
    <w:tmpl w:val="DB481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136018"/>
    <w:multiLevelType w:val="multilevel"/>
    <w:tmpl w:val="D878EEF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CE5277"/>
    <w:multiLevelType w:val="multilevel"/>
    <w:tmpl w:val="D878EEF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1F74D3"/>
    <w:multiLevelType w:val="hybridMultilevel"/>
    <w:tmpl w:val="0F521E2A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D2731"/>
    <w:multiLevelType w:val="multilevel"/>
    <w:tmpl w:val="BC00C6FE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654E12"/>
    <w:multiLevelType w:val="hybridMultilevel"/>
    <w:tmpl w:val="BCBC2C7E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72D40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846074"/>
    <w:multiLevelType w:val="multilevel"/>
    <w:tmpl w:val="B5785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E0271A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AB7051"/>
    <w:multiLevelType w:val="multilevel"/>
    <w:tmpl w:val="9C40C00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22210D"/>
    <w:multiLevelType w:val="multilevel"/>
    <w:tmpl w:val="CE5E84A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C60FBE"/>
    <w:multiLevelType w:val="multilevel"/>
    <w:tmpl w:val="16121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DB0A6A"/>
    <w:multiLevelType w:val="hybridMultilevel"/>
    <w:tmpl w:val="72A48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B24A92"/>
    <w:multiLevelType w:val="multilevel"/>
    <w:tmpl w:val="D878EEF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D43CA2"/>
    <w:multiLevelType w:val="multilevel"/>
    <w:tmpl w:val="AD4E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F933A7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D05016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33379F"/>
    <w:multiLevelType w:val="multilevel"/>
    <w:tmpl w:val="CE5E84A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18290C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26"/>
  </w:num>
  <w:num w:numId="11">
    <w:abstractNumId w:val="24"/>
  </w:num>
  <w:num w:numId="12">
    <w:abstractNumId w:val="15"/>
  </w:num>
  <w:num w:numId="13">
    <w:abstractNumId w:val="17"/>
  </w:num>
  <w:num w:numId="14">
    <w:abstractNumId w:val="8"/>
  </w:num>
  <w:num w:numId="15">
    <w:abstractNumId w:val="22"/>
  </w:num>
  <w:num w:numId="16">
    <w:abstractNumId w:val="2"/>
  </w:num>
  <w:num w:numId="17">
    <w:abstractNumId w:val="19"/>
  </w:num>
  <w:num w:numId="18">
    <w:abstractNumId w:val="23"/>
  </w:num>
  <w:num w:numId="19">
    <w:abstractNumId w:val="6"/>
  </w:num>
  <w:num w:numId="20">
    <w:abstractNumId w:val="9"/>
  </w:num>
  <w:num w:numId="21">
    <w:abstractNumId w:val="21"/>
  </w:num>
  <w:num w:numId="22">
    <w:abstractNumId w:val="4"/>
  </w:num>
  <w:num w:numId="23">
    <w:abstractNumId w:val="0"/>
  </w:num>
  <w:num w:numId="24">
    <w:abstractNumId w:val="12"/>
  </w:num>
  <w:num w:numId="25">
    <w:abstractNumId w:val="25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C28"/>
    <w:rsid w:val="00054F03"/>
    <w:rsid w:val="000946F8"/>
    <w:rsid w:val="000B027C"/>
    <w:rsid w:val="0013300E"/>
    <w:rsid w:val="00146868"/>
    <w:rsid w:val="00192018"/>
    <w:rsid w:val="0022337F"/>
    <w:rsid w:val="00224191"/>
    <w:rsid w:val="00263B77"/>
    <w:rsid w:val="002B08A9"/>
    <w:rsid w:val="002C50CB"/>
    <w:rsid w:val="002F29FE"/>
    <w:rsid w:val="00376A9B"/>
    <w:rsid w:val="003F295F"/>
    <w:rsid w:val="00406D0A"/>
    <w:rsid w:val="00407152"/>
    <w:rsid w:val="00417DA3"/>
    <w:rsid w:val="0044124A"/>
    <w:rsid w:val="00476C1B"/>
    <w:rsid w:val="004A0CA5"/>
    <w:rsid w:val="004C00FA"/>
    <w:rsid w:val="00514D4D"/>
    <w:rsid w:val="00547BB4"/>
    <w:rsid w:val="00571CC2"/>
    <w:rsid w:val="005A4FEF"/>
    <w:rsid w:val="005D5C58"/>
    <w:rsid w:val="006273D6"/>
    <w:rsid w:val="00627ECE"/>
    <w:rsid w:val="0076312D"/>
    <w:rsid w:val="00795051"/>
    <w:rsid w:val="0079758F"/>
    <w:rsid w:val="0083520D"/>
    <w:rsid w:val="00854FAF"/>
    <w:rsid w:val="00865565"/>
    <w:rsid w:val="00924250"/>
    <w:rsid w:val="009908DD"/>
    <w:rsid w:val="009E4051"/>
    <w:rsid w:val="00A41C28"/>
    <w:rsid w:val="00A62D64"/>
    <w:rsid w:val="00A7237D"/>
    <w:rsid w:val="00A8022F"/>
    <w:rsid w:val="00A91342"/>
    <w:rsid w:val="00AE2F31"/>
    <w:rsid w:val="00B62B73"/>
    <w:rsid w:val="00BC5149"/>
    <w:rsid w:val="00C47B8D"/>
    <w:rsid w:val="00C63D87"/>
    <w:rsid w:val="00C70564"/>
    <w:rsid w:val="00C86FC1"/>
    <w:rsid w:val="00CA2918"/>
    <w:rsid w:val="00CF4278"/>
    <w:rsid w:val="00D27FF7"/>
    <w:rsid w:val="00D35FB6"/>
    <w:rsid w:val="00D668C0"/>
    <w:rsid w:val="00D708B0"/>
    <w:rsid w:val="00DB3D6B"/>
    <w:rsid w:val="00DF695F"/>
    <w:rsid w:val="00E153FC"/>
    <w:rsid w:val="00E1764D"/>
    <w:rsid w:val="00E64ACF"/>
    <w:rsid w:val="00ED1E4E"/>
    <w:rsid w:val="00ED5414"/>
    <w:rsid w:val="00F0449D"/>
    <w:rsid w:val="00F41640"/>
    <w:rsid w:val="00FB26DE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018"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2F29FE"/>
    <w:pPr>
      <w:spacing w:before="60" w:after="200" w:line="276" w:lineRule="auto"/>
      <w:contextualSpacing/>
      <w:outlineLvl w:val="1"/>
    </w:pPr>
    <w:rPr>
      <w:rFonts w:asciiTheme="minorHAnsi" w:eastAsia="Times New Roman" w:hAnsiTheme="minorHAnsi" w:cs="Times New Roman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41C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F29FE"/>
    <w:rPr>
      <w:rFonts w:eastAsia="Times New Roman" w:cs="Times New Roman"/>
      <w:b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6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D0A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406D0A"/>
  </w:style>
  <w:style w:type="character" w:styleId="Hyperlink">
    <w:name w:val="Hyperlink"/>
    <w:basedOn w:val="DefaultParagraphFont"/>
    <w:uiPriority w:val="99"/>
    <w:semiHidden/>
    <w:unhideWhenUsed/>
    <w:rsid w:val="002C5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1193</Words>
  <Characters>6803</Characters>
  <Application>Microsoft Macintosh Word</Application>
  <DocSecurity>0</DocSecurity>
  <Lines>56</Lines>
  <Paragraphs>13</Paragraphs>
  <ScaleCrop>false</ScaleCrop>
  <Company>Heidi Keller Consulting/Gonzaga University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cp:lastModifiedBy>Heidi Keller</cp:lastModifiedBy>
  <cp:revision>3</cp:revision>
  <cp:lastPrinted>2016-08-30T16:29:00Z</cp:lastPrinted>
  <dcterms:created xsi:type="dcterms:W3CDTF">2016-09-09T22:25:00Z</dcterms:created>
  <dcterms:modified xsi:type="dcterms:W3CDTF">2016-09-12T23:03:00Z</dcterms:modified>
</cp:coreProperties>
</file>